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F10" w:rsidRDefault="00373F10" w:rsidP="00373F10">
      <w:pPr>
        <w:pStyle w:val="Heading2"/>
      </w:pPr>
      <w:bookmarkStart w:id="0" w:name="_Toc320540569"/>
      <w:r>
        <w:t>Chapter</w:t>
      </w:r>
      <w:r w:rsidRPr="00FA2A85">
        <w:t xml:space="preserve"> 9: </w:t>
      </w:r>
      <w:r>
        <w:br/>
      </w:r>
      <w:r w:rsidRPr="00FA2A85">
        <w:t xml:space="preserve">Financial market terminology, </w:t>
      </w:r>
      <w:r>
        <w:br/>
      </w:r>
      <w:r w:rsidRPr="00FA2A85">
        <w:t>technicalities and theories</w:t>
      </w:r>
      <w:bookmarkEnd w:id="0"/>
    </w:p>
    <w:p w:rsidR="00373F10" w:rsidRDefault="00373F10" w:rsidP="00373F10">
      <w:pPr>
        <w:pStyle w:val="Heading1"/>
      </w:pPr>
      <w:bookmarkStart w:id="1" w:name="_Toc320540570"/>
      <w:r>
        <w:t>Textbook Questions</w:t>
      </w:r>
      <w:bookmarkEnd w:id="1"/>
      <w:r>
        <w:t xml:space="preserve"> </w:t>
      </w:r>
    </w:p>
    <w:p w:rsidR="00373F10" w:rsidRDefault="00373F10" w:rsidP="00373F10">
      <w:pPr>
        <w:pStyle w:val="Heading3"/>
        <w:tabs>
          <w:tab w:val="left" w:pos="3665"/>
          <w:tab w:val="center" w:pos="4680"/>
        </w:tabs>
      </w:pPr>
      <w:bookmarkStart w:id="2" w:name="AC9RQ"/>
      <w:r>
        <w:t xml:space="preserve">  </w:t>
      </w:r>
      <w:bookmarkStart w:id="3" w:name="_Toc320540571"/>
      <w:r w:rsidRPr="00BA13F3">
        <w:t>Review questions</w:t>
      </w:r>
      <w:bookmarkEnd w:id="3"/>
      <w:r>
        <w:tab/>
      </w:r>
      <w:r>
        <w:tab/>
      </w:r>
    </w:p>
    <w:bookmarkEnd w:id="2"/>
    <w:p w:rsidR="00373F10" w:rsidRPr="002061BC" w:rsidRDefault="00373F10" w:rsidP="00373F10">
      <w:pPr>
        <w:jc w:val="right"/>
        <w:rPr>
          <w:i/>
        </w:rPr>
      </w:pPr>
      <w:r w:rsidRPr="002061BC">
        <w:rPr>
          <w:i/>
        </w:rPr>
        <w:t xml:space="preserve">The following questions appear in the textbook on page </w:t>
      </w:r>
      <w:r>
        <w:rPr>
          <w:i/>
        </w:rPr>
        <w:t>24</w:t>
      </w:r>
      <w:ins w:id="4" w:author="Ziets Botha" w:date="2014-12-06T16:39:00Z">
        <w:r w:rsidR="00B42D04">
          <w:rPr>
            <w:i/>
          </w:rPr>
          <w:t>5</w:t>
        </w:r>
      </w:ins>
      <w:del w:id="5" w:author="Ziets Botha" w:date="2014-12-06T16:40:00Z">
        <w:r w:rsidDel="00B42D04">
          <w:rPr>
            <w:i/>
          </w:rPr>
          <w:delText>1</w:delText>
        </w:r>
      </w:del>
      <w:r w:rsidRPr="002061BC">
        <w:rPr>
          <w:i/>
        </w:rPr>
        <w:t>.</w:t>
      </w:r>
    </w:p>
    <w:p w:rsidR="00373F10" w:rsidRPr="002061BC" w:rsidRDefault="00373F10" w:rsidP="00373F10">
      <w:pPr>
        <w:tabs>
          <w:tab w:val="left" w:pos="720"/>
          <w:tab w:val="left" w:pos="1440"/>
          <w:tab w:val="left" w:pos="2160"/>
          <w:tab w:val="left" w:pos="2880"/>
          <w:tab w:val="center" w:pos="4680"/>
        </w:tabs>
        <w:rPr>
          <w:i/>
        </w:rPr>
      </w:pPr>
      <w:r w:rsidRPr="002061BC">
        <w:rPr>
          <w:i/>
        </w:rPr>
        <w:t>Answer the following questions.</w:t>
      </w:r>
      <w:r w:rsidRPr="002061BC">
        <w:rPr>
          <w:i/>
        </w:rPr>
        <w:tab/>
      </w:r>
      <w:r>
        <w:rPr>
          <w:i/>
        </w:rPr>
        <w:tab/>
      </w:r>
    </w:p>
    <w:p w:rsidR="00373F10" w:rsidRPr="0048494A" w:rsidRDefault="00373F10" w:rsidP="00373F10">
      <w:pPr>
        <w:pStyle w:val="Heading4"/>
        <w:numPr>
          <w:ilvl w:val="0"/>
          <w:numId w:val="13"/>
        </w:numPr>
      </w:pPr>
    </w:p>
    <w:p w:rsidR="00373F10" w:rsidRPr="00B70BF3" w:rsidRDefault="00373F10" w:rsidP="00373F10">
      <w:pPr>
        <w:rPr>
          <w:b/>
        </w:rPr>
      </w:pPr>
      <w:r w:rsidRPr="00AE36FD">
        <w:rPr>
          <w:b/>
        </w:rPr>
        <w:t>Discuss the difference between the over-the-counter</w:t>
      </w:r>
      <w:r w:rsidR="00AE36FD" w:rsidRPr="00AE36FD">
        <w:rPr>
          <w:b/>
        </w:rPr>
        <w:t xml:space="preserve"> (OTC)</w:t>
      </w:r>
      <w:r w:rsidRPr="00AE36FD">
        <w:rPr>
          <w:b/>
        </w:rPr>
        <w:t xml:space="preserve"> market and an exchange traded market.</w:t>
      </w:r>
    </w:p>
    <w:p w:rsidR="00373F10" w:rsidRDefault="00373F10" w:rsidP="00373F10">
      <w:pPr>
        <w:ind w:left="720"/>
        <w:rPr>
          <w:b/>
          <w:color w:val="FF0000"/>
        </w:rPr>
      </w:pPr>
      <w:r w:rsidRPr="00B70BF3">
        <w:rPr>
          <w:b/>
          <w:color w:val="FF0000"/>
        </w:rPr>
        <w:t>An exchange is a formal marketplace where financial instruments (spot and derivative) are bought and sold. Trading is governed by law and the rules and regulations of the particular exchange. By contrast, an over-the-counter (OTC) market is a market where trades are conducted outside formal exchanges – that is, directly between two principals or counterparties. However, many OTC market transactions are facilitated by financial intermediaries (such as banks). The dealers of such financial intermediaries act as market makers to both counterparties. OTC dealers stand ready to buy at the bid price and sell at the (higher) ask or offer price, hoping to profit from the difference between the two prices. Prices in the OTC market are determined either between the two principals or by a market maker acting as intermediary. In the OTC market, all risks, including credit risk – that is, the risk that the counterparty will default – are borne by the two parties to the transaction. On an exchange credit, risk is borne by the exchange through its clearing house.</w:t>
      </w:r>
    </w:p>
    <w:p w:rsidR="00373F10" w:rsidRPr="00B70BF3" w:rsidRDefault="00373F10" w:rsidP="00373F10">
      <w:pPr>
        <w:pStyle w:val="Heading4"/>
      </w:pPr>
    </w:p>
    <w:p w:rsidR="00373F10" w:rsidRPr="00B70BF3" w:rsidRDefault="00373F10" w:rsidP="00373F10">
      <w:pPr>
        <w:rPr>
          <w:b/>
        </w:rPr>
      </w:pPr>
      <w:r w:rsidRPr="00B70BF3">
        <w:rPr>
          <w:b/>
        </w:rPr>
        <w:t>Explain the difference between holding period return and effective annual return.</w:t>
      </w:r>
    </w:p>
    <w:p w:rsidR="00373F10" w:rsidRDefault="00373F10" w:rsidP="00373F10">
      <w:pPr>
        <w:ind w:left="720"/>
        <w:rPr>
          <w:b/>
          <w:color w:val="FF0000"/>
        </w:rPr>
      </w:pPr>
      <w:r w:rsidRPr="00B70BF3">
        <w:rPr>
          <w:b/>
          <w:color w:val="FF0000"/>
        </w:rPr>
        <w:t xml:space="preserve">The holding period return (HPR) is the </w:t>
      </w:r>
      <w:r w:rsidRPr="00B70BF3">
        <w:rPr>
          <w:b/>
          <w:i/>
          <w:color w:val="FF0000"/>
        </w:rPr>
        <w:t>total return</w:t>
      </w:r>
      <w:r w:rsidRPr="00B70BF3">
        <w:rPr>
          <w:b/>
          <w:color w:val="FF0000"/>
        </w:rPr>
        <w:t xml:space="preserve"> on an asset or portfolio of assets over the period it was held, expressed as a percentage of the initial value. HPR does not take into account reinvestment income between the time the cash flows occur and the end of the holding period. HPR is always written without “per annum” (or “p.a.”) following it, except where the holding</w:t>
      </w:r>
      <w:bookmarkStart w:id="6" w:name="_GoBack"/>
      <w:bookmarkEnd w:id="6"/>
      <w:r w:rsidRPr="00B70BF3">
        <w:rPr>
          <w:b/>
          <w:color w:val="FF0000"/>
        </w:rPr>
        <w:t xml:space="preserve"> period is one year. The effective annual return (EAR) is an annual rate which assumes that past return is repeated for the remainder of the year if the holding period is less than a year, and that the same return is achieved each year if the holding period exceeds one year – that is, it is a compound growth measure.</w:t>
      </w:r>
    </w:p>
    <w:p w:rsidR="00373F10" w:rsidRPr="00B70BF3" w:rsidRDefault="00373F10" w:rsidP="00373F10">
      <w:pPr>
        <w:pStyle w:val="Heading4"/>
      </w:pPr>
    </w:p>
    <w:p w:rsidR="00373F10" w:rsidRPr="00B70BF3" w:rsidRDefault="00373F10" w:rsidP="00373F10">
      <w:pPr>
        <w:rPr>
          <w:b/>
        </w:rPr>
      </w:pPr>
      <w:r w:rsidRPr="00B70BF3">
        <w:rPr>
          <w:b/>
        </w:rPr>
        <w:t>What does it mean if the beta value of a share is equal to one?</w:t>
      </w:r>
    </w:p>
    <w:p w:rsidR="00373F10" w:rsidRDefault="00373F10" w:rsidP="00373F10">
      <w:pPr>
        <w:ind w:left="720"/>
        <w:rPr>
          <w:b/>
          <w:color w:val="FF0000"/>
        </w:rPr>
      </w:pPr>
      <w:r w:rsidRPr="00B70BF3">
        <w:rPr>
          <w:b/>
          <w:color w:val="FF0000"/>
        </w:rPr>
        <w:t>It means that the return on the share behaves exactly as the market does. For example, if the market improves/falls by 10 per cent, the share’s return also rises/falls by 10 per cent.</w:t>
      </w:r>
    </w:p>
    <w:p w:rsidR="00373F10" w:rsidRPr="00B70BF3" w:rsidRDefault="00373F10" w:rsidP="00373F10">
      <w:pPr>
        <w:pStyle w:val="Heading4"/>
      </w:pPr>
    </w:p>
    <w:p w:rsidR="00373F10" w:rsidRPr="00B70BF3" w:rsidRDefault="00373F10" w:rsidP="00373F10">
      <w:pPr>
        <w:rPr>
          <w:b/>
        </w:rPr>
      </w:pPr>
      <w:r w:rsidRPr="00B70BF3">
        <w:rPr>
          <w:b/>
        </w:rPr>
        <w:t xml:space="preserve">What is the difference between a </w:t>
      </w:r>
      <w:proofErr w:type="gramStart"/>
      <w:r w:rsidRPr="00B70BF3">
        <w:rPr>
          <w:b/>
        </w:rPr>
        <w:t>bank’s</w:t>
      </w:r>
      <w:proofErr w:type="gramEnd"/>
      <w:r w:rsidRPr="00B70BF3">
        <w:rPr>
          <w:b/>
        </w:rPr>
        <w:t xml:space="preserve"> trading book and its banking book?</w:t>
      </w:r>
    </w:p>
    <w:p w:rsidR="00373F10" w:rsidRDefault="00373F10" w:rsidP="00373F10">
      <w:pPr>
        <w:ind w:left="720"/>
        <w:rPr>
          <w:b/>
          <w:color w:val="FF0000"/>
          <w:lang w:val="en-US"/>
        </w:rPr>
      </w:pPr>
      <w:r w:rsidRPr="00B70BF3">
        <w:rPr>
          <w:b/>
          <w:color w:val="FF0000"/>
        </w:rPr>
        <w:t>For the purpose of determining a bank’s capital charges on market risks arising from interest rate and equities positions, a distinction is made between positions in a bank’s trading book and banking book. According to the Basel Committee on Banking Supervision, a bank’s trading book consists of positions in financial instruments and commodities held either with trading intent or in order to hedge other elements of the trading book. To be eligible for trading book capital treatment, such financial instruments must either be free of any restrictive covenants on their tradability or it must be possible to hedge them completely. In addition, positions should be frequently and accurately valued, and the portfolio should be actively managed. A</w:t>
      </w:r>
      <w:proofErr w:type="spellStart"/>
      <w:r w:rsidRPr="00B70BF3">
        <w:rPr>
          <w:b/>
          <w:color w:val="FF0000"/>
          <w:lang w:val="en-US"/>
        </w:rPr>
        <w:t>ll</w:t>
      </w:r>
      <w:proofErr w:type="spellEnd"/>
      <w:r w:rsidRPr="00B70BF3">
        <w:rPr>
          <w:b/>
          <w:color w:val="FF0000"/>
          <w:lang w:val="en-US"/>
        </w:rPr>
        <w:t xml:space="preserve"> financial instruments that are not actively traded by the bank, implying that they are held to maturity, are recorded in the banking book. </w:t>
      </w:r>
    </w:p>
    <w:p w:rsidR="00373F10" w:rsidRPr="00B70BF3" w:rsidRDefault="00373F10" w:rsidP="00373F10">
      <w:pPr>
        <w:pStyle w:val="Heading4"/>
      </w:pPr>
    </w:p>
    <w:p w:rsidR="00373F10" w:rsidRPr="00B70BF3" w:rsidRDefault="00373F10" w:rsidP="00373F10">
      <w:pPr>
        <w:rPr>
          <w:b/>
        </w:rPr>
      </w:pPr>
      <w:r w:rsidRPr="00B70BF3">
        <w:rPr>
          <w:b/>
        </w:rPr>
        <w:t xml:space="preserve">In the payment and settlement process, what is the difference between a primary level and secondary level custodian of securities? </w:t>
      </w:r>
    </w:p>
    <w:p w:rsidR="00373F10" w:rsidRDefault="00373F10" w:rsidP="00373F10">
      <w:pPr>
        <w:ind w:left="720"/>
        <w:rPr>
          <w:b/>
          <w:noProof/>
          <w:color w:val="FF0000"/>
          <w:lang w:eastAsia="en-GB"/>
        </w:rPr>
      </w:pPr>
      <w:r w:rsidRPr="00B70BF3">
        <w:rPr>
          <w:b/>
          <w:noProof/>
          <w:color w:val="FF0000"/>
          <w:lang w:eastAsia="en-GB"/>
        </w:rPr>
        <w:t>Primary custodians are central securities depository participants (CSDPs) which are  the only market players that can interact directly with STRATE. The current (early 2011) CSDPs are the SARB, the four major banks, Society Generale, Computershare and Eskom. The second sector of custodians is the members of the JSE, who are not permitted to retain electronic scrip on behalf of members but must lodge them with a CSDP. Records of clients’ scrip holdings are held on their brokers’ record systems, which simplifies trading.</w:t>
      </w:r>
    </w:p>
    <w:p w:rsidR="00373F10" w:rsidRPr="00B70BF3" w:rsidRDefault="00373F10" w:rsidP="00373F10">
      <w:pPr>
        <w:pStyle w:val="Heading4"/>
        <w:rPr>
          <w:noProof/>
          <w:lang w:eastAsia="en-ZA"/>
        </w:rPr>
      </w:pPr>
      <w:r w:rsidRPr="00B70BF3">
        <w:rPr>
          <w:noProof/>
          <w:lang w:eastAsia="en-ZA"/>
        </w:rPr>
        <w:t xml:space="preserve"> </w:t>
      </w:r>
    </w:p>
    <w:p w:rsidR="00373F10" w:rsidRPr="00B70BF3" w:rsidRDefault="00373F10" w:rsidP="00373F10">
      <w:pPr>
        <w:rPr>
          <w:b/>
        </w:rPr>
      </w:pPr>
      <w:r w:rsidRPr="00B70BF3">
        <w:rPr>
          <w:b/>
        </w:rPr>
        <w:t xml:space="preserve">You have bought a Sydney </w:t>
      </w:r>
      <w:proofErr w:type="spellStart"/>
      <w:r w:rsidRPr="00B70BF3">
        <w:rPr>
          <w:b/>
        </w:rPr>
        <w:t>Kumalo</w:t>
      </w:r>
      <w:proofErr w:type="spellEnd"/>
      <w:r w:rsidRPr="00B70BF3">
        <w:rPr>
          <w:b/>
        </w:rPr>
        <w:t xml:space="preserve"> sculpture for R150 000 on 1 September 2005. You sell it for R425 000 on 1 September 2011. Calculate your holding period return as well as your effective annual return on the art investment over the period held.</w:t>
      </w:r>
    </w:p>
    <w:p w:rsidR="00373F10" w:rsidRPr="00B70BF3" w:rsidRDefault="00373F10" w:rsidP="00373F10">
      <w:pPr>
        <w:ind w:firstLine="720"/>
        <w:rPr>
          <w:b/>
          <w:color w:val="FF0000"/>
        </w:rPr>
      </w:pPr>
      <w:r w:rsidRPr="00B70BF3">
        <w:rPr>
          <w:b/>
          <w:color w:val="FF0000"/>
        </w:rPr>
        <w:t xml:space="preserve">HPR </w:t>
      </w:r>
      <w:r w:rsidRPr="00B70BF3">
        <w:rPr>
          <w:b/>
          <w:color w:val="FF0000"/>
        </w:rPr>
        <w:tab/>
        <w:t>= (end value + cash flow)</w:t>
      </w:r>
      <w:proofErr w:type="gramStart"/>
      <w:r w:rsidRPr="00B70BF3">
        <w:rPr>
          <w:b/>
          <w:color w:val="FF0000"/>
        </w:rPr>
        <w:t>/(</w:t>
      </w:r>
      <w:proofErr w:type="gramEnd"/>
      <w:r w:rsidRPr="00B70BF3">
        <w:rPr>
          <w:b/>
          <w:color w:val="FF0000"/>
        </w:rPr>
        <w:t>start value) – 1</w:t>
      </w:r>
    </w:p>
    <w:p w:rsidR="00373F10" w:rsidRPr="00B70BF3" w:rsidRDefault="00373F10" w:rsidP="00373F10">
      <w:pPr>
        <w:rPr>
          <w:b/>
          <w:color w:val="FF0000"/>
        </w:rPr>
      </w:pPr>
      <w:r w:rsidRPr="00B70BF3">
        <w:rPr>
          <w:b/>
          <w:color w:val="FF0000"/>
        </w:rPr>
        <w:tab/>
      </w:r>
      <w:r w:rsidRPr="00B70BF3">
        <w:rPr>
          <w:b/>
          <w:color w:val="FF0000"/>
        </w:rPr>
        <w:tab/>
        <w:t>= (425 000 + 0)</w:t>
      </w:r>
      <w:proofErr w:type="gramStart"/>
      <w:r w:rsidRPr="00B70BF3">
        <w:rPr>
          <w:b/>
          <w:color w:val="FF0000"/>
        </w:rPr>
        <w:t>/(</w:t>
      </w:r>
      <w:proofErr w:type="gramEnd"/>
      <w:r w:rsidRPr="00B70BF3">
        <w:rPr>
          <w:b/>
          <w:color w:val="FF0000"/>
        </w:rPr>
        <w:t xml:space="preserve">150 000) – 1 </w:t>
      </w:r>
    </w:p>
    <w:p w:rsidR="00373F10" w:rsidRPr="00B70BF3" w:rsidRDefault="00373F10" w:rsidP="00373F10">
      <w:pPr>
        <w:rPr>
          <w:b/>
          <w:color w:val="FF0000"/>
        </w:rPr>
      </w:pPr>
      <w:r w:rsidRPr="00B70BF3">
        <w:rPr>
          <w:b/>
          <w:color w:val="FF0000"/>
        </w:rPr>
        <w:tab/>
      </w:r>
      <w:r w:rsidRPr="00B70BF3">
        <w:rPr>
          <w:b/>
          <w:color w:val="FF0000"/>
        </w:rPr>
        <w:tab/>
        <w:t>= 2</w:t>
      </w:r>
      <w:proofErr w:type="gramStart"/>
      <w:r w:rsidRPr="00B70BF3">
        <w:rPr>
          <w:b/>
          <w:color w:val="FF0000"/>
        </w:rPr>
        <w:t>,8333</w:t>
      </w:r>
      <w:proofErr w:type="gramEnd"/>
      <w:r w:rsidRPr="00B70BF3">
        <w:rPr>
          <w:b/>
          <w:color w:val="FF0000"/>
        </w:rPr>
        <w:t xml:space="preserve"> – 1 </w:t>
      </w:r>
    </w:p>
    <w:p w:rsidR="00373F10" w:rsidRPr="00B70BF3" w:rsidRDefault="00373F10" w:rsidP="00373F10">
      <w:pPr>
        <w:rPr>
          <w:b/>
          <w:color w:val="FF0000"/>
        </w:rPr>
      </w:pPr>
      <w:r w:rsidRPr="00B70BF3">
        <w:rPr>
          <w:b/>
          <w:color w:val="FF0000"/>
        </w:rPr>
        <w:tab/>
      </w:r>
      <w:r w:rsidRPr="00B70BF3">
        <w:rPr>
          <w:b/>
          <w:color w:val="FF0000"/>
        </w:rPr>
        <w:tab/>
        <w:t>= 1</w:t>
      </w:r>
      <w:proofErr w:type="gramStart"/>
      <w:r w:rsidRPr="00B70BF3">
        <w:rPr>
          <w:b/>
          <w:color w:val="FF0000"/>
        </w:rPr>
        <w:t>,8333</w:t>
      </w:r>
      <w:proofErr w:type="gramEnd"/>
      <w:r w:rsidRPr="00B70BF3">
        <w:rPr>
          <w:b/>
          <w:color w:val="FF0000"/>
        </w:rPr>
        <w:t xml:space="preserve"> or 183,33%%</w:t>
      </w:r>
    </w:p>
    <w:p w:rsidR="00373F10" w:rsidRPr="00B70BF3" w:rsidRDefault="00373F10" w:rsidP="00373F10">
      <w:pPr>
        <w:rPr>
          <w:b/>
          <w:color w:val="FF0000"/>
        </w:rPr>
      </w:pPr>
      <w:r w:rsidRPr="00B70BF3">
        <w:rPr>
          <w:b/>
          <w:color w:val="FF0000"/>
        </w:rPr>
        <w:lastRenderedPageBreak/>
        <w:tab/>
        <w:t>EAR</w:t>
      </w:r>
      <w:r w:rsidRPr="00B70BF3">
        <w:rPr>
          <w:b/>
          <w:color w:val="FF0000"/>
        </w:rPr>
        <w:tab/>
        <w:t>= (1 + HPR</w:t>
      </w:r>
      <w:proofErr w:type="gramStart"/>
      <w:r w:rsidRPr="00B70BF3">
        <w:rPr>
          <w:b/>
          <w:color w:val="FF0000"/>
        </w:rPr>
        <w:t>)</w:t>
      </w:r>
      <w:r w:rsidRPr="00B70BF3">
        <w:rPr>
          <w:b/>
          <w:color w:val="FF0000"/>
          <w:vertAlign w:val="superscript"/>
        </w:rPr>
        <w:t>1</w:t>
      </w:r>
      <w:proofErr w:type="gramEnd"/>
      <w:r w:rsidRPr="00B70BF3">
        <w:rPr>
          <w:b/>
          <w:color w:val="FF0000"/>
          <w:vertAlign w:val="superscript"/>
        </w:rPr>
        <w:t xml:space="preserve">/n </w:t>
      </w:r>
      <w:r w:rsidRPr="00B70BF3">
        <w:rPr>
          <w:b/>
          <w:color w:val="FF0000"/>
        </w:rPr>
        <w:t xml:space="preserve">–1 where n = holding period in years </w:t>
      </w:r>
    </w:p>
    <w:p w:rsidR="00373F10" w:rsidRPr="00B70BF3" w:rsidRDefault="00373F10" w:rsidP="00373F10">
      <w:pPr>
        <w:rPr>
          <w:b/>
          <w:color w:val="FF0000"/>
        </w:rPr>
      </w:pPr>
      <w:r w:rsidRPr="00B70BF3">
        <w:rPr>
          <w:b/>
          <w:color w:val="FF0000"/>
        </w:rPr>
        <w:tab/>
      </w:r>
      <w:r w:rsidRPr="00B70BF3">
        <w:rPr>
          <w:b/>
          <w:color w:val="FF0000"/>
        </w:rPr>
        <w:tab/>
        <w:t>= (1+1</w:t>
      </w:r>
      <w:proofErr w:type="gramStart"/>
      <w:r w:rsidRPr="00B70BF3">
        <w:rPr>
          <w:b/>
          <w:color w:val="FF0000"/>
        </w:rPr>
        <w:t>,8333</w:t>
      </w:r>
      <w:proofErr w:type="gramEnd"/>
      <w:r w:rsidRPr="00B70BF3">
        <w:rPr>
          <w:b/>
          <w:color w:val="FF0000"/>
        </w:rPr>
        <w:t>)</w:t>
      </w:r>
      <w:r w:rsidRPr="00B70BF3">
        <w:rPr>
          <w:b/>
          <w:color w:val="FF0000"/>
          <w:vertAlign w:val="superscript"/>
        </w:rPr>
        <w:t xml:space="preserve">1/6 </w:t>
      </w:r>
      <w:r w:rsidRPr="00B70BF3">
        <w:rPr>
          <w:b/>
          <w:color w:val="FF0000"/>
        </w:rPr>
        <w:t>– 1</w:t>
      </w:r>
    </w:p>
    <w:p w:rsidR="00373F10" w:rsidRPr="00B70BF3" w:rsidRDefault="00373F10" w:rsidP="00373F10">
      <w:pPr>
        <w:rPr>
          <w:b/>
          <w:color w:val="FF0000"/>
        </w:rPr>
      </w:pPr>
      <w:r w:rsidRPr="00B70BF3">
        <w:rPr>
          <w:b/>
          <w:color w:val="FF0000"/>
        </w:rPr>
        <w:tab/>
      </w:r>
      <w:r w:rsidRPr="00B70BF3">
        <w:rPr>
          <w:b/>
          <w:color w:val="FF0000"/>
        </w:rPr>
        <w:tab/>
        <w:t>= 1</w:t>
      </w:r>
      <w:proofErr w:type="gramStart"/>
      <w:r w:rsidRPr="00B70BF3">
        <w:rPr>
          <w:b/>
          <w:color w:val="FF0000"/>
        </w:rPr>
        <w:t>,1896</w:t>
      </w:r>
      <w:proofErr w:type="gramEnd"/>
      <w:r w:rsidRPr="00B70BF3">
        <w:rPr>
          <w:b/>
          <w:color w:val="FF0000"/>
        </w:rPr>
        <w:t xml:space="preserve"> – 1</w:t>
      </w:r>
    </w:p>
    <w:p w:rsidR="00373F10" w:rsidRPr="00B70BF3" w:rsidRDefault="00373F10" w:rsidP="00373F10">
      <w:pPr>
        <w:rPr>
          <w:b/>
          <w:color w:val="FF0000"/>
        </w:rPr>
      </w:pPr>
      <w:r w:rsidRPr="00B70BF3">
        <w:rPr>
          <w:b/>
          <w:color w:val="FF0000"/>
        </w:rPr>
        <w:tab/>
      </w:r>
      <w:r w:rsidRPr="00B70BF3">
        <w:rPr>
          <w:b/>
          <w:color w:val="FF0000"/>
        </w:rPr>
        <w:tab/>
        <w:t>= 0</w:t>
      </w:r>
      <w:proofErr w:type="gramStart"/>
      <w:r w:rsidRPr="00B70BF3">
        <w:rPr>
          <w:b/>
          <w:color w:val="FF0000"/>
        </w:rPr>
        <w:t>,1896</w:t>
      </w:r>
      <w:proofErr w:type="gramEnd"/>
      <w:r w:rsidRPr="00B70BF3">
        <w:rPr>
          <w:b/>
          <w:color w:val="FF0000"/>
        </w:rPr>
        <w:t xml:space="preserve"> or 18,96% p.a.</w:t>
      </w:r>
    </w:p>
    <w:p w:rsidR="00373F10" w:rsidRPr="00B70BF3" w:rsidRDefault="00373F10" w:rsidP="00373F10">
      <w:pPr>
        <w:rPr>
          <w:b/>
          <w:color w:val="FF0000"/>
        </w:rPr>
      </w:pPr>
      <w:r w:rsidRPr="00B70BF3">
        <w:rPr>
          <w:b/>
          <w:color w:val="FF0000"/>
        </w:rPr>
        <w:tab/>
        <w:t>Note that the EAR in this case can also be calculated as:</w:t>
      </w:r>
    </w:p>
    <w:p w:rsidR="00373F10" w:rsidRPr="00B70BF3" w:rsidRDefault="00373F10" w:rsidP="00373F10">
      <w:pPr>
        <w:rPr>
          <w:b/>
          <w:color w:val="FF0000"/>
        </w:rPr>
      </w:pPr>
      <w:r w:rsidRPr="00B70BF3">
        <w:rPr>
          <w:b/>
          <w:color w:val="FF0000"/>
        </w:rPr>
        <w:tab/>
      </w:r>
      <w:r w:rsidRPr="00B70BF3">
        <w:rPr>
          <w:b/>
          <w:color w:val="FF0000"/>
        </w:rPr>
        <w:tab/>
        <w:t>[(end value)</w:t>
      </w:r>
      <w:proofErr w:type="gramStart"/>
      <w:r w:rsidRPr="00B70BF3">
        <w:rPr>
          <w:b/>
          <w:color w:val="FF0000"/>
        </w:rPr>
        <w:t>/(</w:t>
      </w:r>
      <w:proofErr w:type="gramEnd"/>
      <w:r w:rsidRPr="00B70BF3">
        <w:rPr>
          <w:b/>
          <w:color w:val="FF0000"/>
        </w:rPr>
        <w:t>start value)]</w:t>
      </w:r>
      <w:r w:rsidRPr="00B70BF3">
        <w:rPr>
          <w:b/>
          <w:color w:val="FF0000"/>
          <w:vertAlign w:val="superscript"/>
        </w:rPr>
        <w:t>1/n</w:t>
      </w:r>
      <w:r w:rsidRPr="00B70BF3">
        <w:rPr>
          <w:b/>
          <w:color w:val="FF0000"/>
        </w:rPr>
        <w:t xml:space="preserve"> – 1</w:t>
      </w:r>
    </w:p>
    <w:p w:rsidR="00373F10" w:rsidRPr="00B70BF3" w:rsidRDefault="00373F10" w:rsidP="00373F10">
      <w:pPr>
        <w:rPr>
          <w:b/>
          <w:color w:val="FF0000"/>
        </w:rPr>
      </w:pPr>
      <w:r w:rsidRPr="00B70BF3">
        <w:rPr>
          <w:b/>
          <w:color w:val="FF0000"/>
        </w:rPr>
        <w:tab/>
      </w:r>
      <w:r w:rsidRPr="00B70BF3">
        <w:rPr>
          <w:b/>
          <w:color w:val="FF0000"/>
        </w:rPr>
        <w:tab/>
        <w:t>= (425 000/125 000)</w:t>
      </w:r>
      <w:r w:rsidRPr="00B70BF3">
        <w:rPr>
          <w:b/>
          <w:color w:val="FF0000"/>
          <w:vertAlign w:val="superscript"/>
        </w:rPr>
        <w:t xml:space="preserve">1/6 </w:t>
      </w:r>
      <w:r w:rsidRPr="00B70BF3">
        <w:rPr>
          <w:b/>
          <w:color w:val="FF0000"/>
        </w:rPr>
        <w:t>– 1</w:t>
      </w:r>
    </w:p>
    <w:p w:rsidR="00373F10" w:rsidRDefault="00373F10" w:rsidP="00373F10">
      <w:pPr>
        <w:rPr>
          <w:b/>
          <w:color w:val="FF0000"/>
        </w:rPr>
      </w:pPr>
      <w:r w:rsidRPr="00B70BF3">
        <w:rPr>
          <w:b/>
          <w:color w:val="FF0000"/>
        </w:rPr>
        <w:tab/>
      </w:r>
      <w:r w:rsidRPr="00B70BF3">
        <w:rPr>
          <w:b/>
          <w:color w:val="FF0000"/>
        </w:rPr>
        <w:tab/>
        <w:t>= 1</w:t>
      </w:r>
      <w:proofErr w:type="gramStart"/>
      <w:r w:rsidRPr="00B70BF3">
        <w:rPr>
          <w:b/>
          <w:color w:val="FF0000"/>
        </w:rPr>
        <w:t>,1896</w:t>
      </w:r>
      <w:proofErr w:type="gramEnd"/>
      <w:r w:rsidRPr="00B70BF3">
        <w:rPr>
          <w:b/>
          <w:color w:val="FF0000"/>
        </w:rPr>
        <w:t xml:space="preserve"> – 1 = 18,96% p.a.</w:t>
      </w:r>
    </w:p>
    <w:p w:rsidR="00373F10" w:rsidRPr="00B70BF3" w:rsidRDefault="00373F10" w:rsidP="00373F10">
      <w:pPr>
        <w:pStyle w:val="Heading4"/>
      </w:pPr>
    </w:p>
    <w:p w:rsidR="00373F10" w:rsidRPr="00B70BF3" w:rsidRDefault="00373F10" w:rsidP="00373F10">
      <w:pPr>
        <w:rPr>
          <w:b/>
        </w:rPr>
      </w:pPr>
      <w:r w:rsidRPr="00B70BF3">
        <w:rPr>
          <w:b/>
        </w:rPr>
        <w:t>If you put away R500 per month (on month ends) for the following 25 years and you earn a stable return of 8</w:t>
      </w:r>
      <w:proofErr w:type="gramStart"/>
      <w:r w:rsidRPr="00B70BF3">
        <w:rPr>
          <w:b/>
        </w:rPr>
        <w:t>,7</w:t>
      </w:r>
      <w:proofErr w:type="gramEnd"/>
      <w:r w:rsidRPr="00B70BF3">
        <w:rPr>
          <w:b/>
        </w:rPr>
        <w:t>% p.a. (NACM) throughout the entire period, how much money will you</w:t>
      </w:r>
      <w:r>
        <w:rPr>
          <w:b/>
        </w:rPr>
        <w:t xml:space="preserve"> </w:t>
      </w:r>
      <w:r w:rsidRPr="00B70BF3">
        <w:rPr>
          <w:b/>
        </w:rPr>
        <w:t>have accumulated at the end of the period?</w:t>
      </w:r>
    </w:p>
    <w:p w:rsidR="00373F10" w:rsidRPr="00B70BF3" w:rsidRDefault="00373F10" w:rsidP="00373F10">
      <w:pPr>
        <w:ind w:firstLine="720"/>
        <w:rPr>
          <w:b/>
          <w:color w:val="FF0000"/>
        </w:rPr>
      </w:pPr>
      <w:r w:rsidRPr="00B70BF3">
        <w:rPr>
          <w:b/>
          <w:color w:val="FF0000"/>
        </w:rPr>
        <w:t>The future value of his annuity is:</w:t>
      </w:r>
    </w:p>
    <w:p w:rsidR="00373F10" w:rsidRPr="00B70BF3" w:rsidRDefault="00373F10" w:rsidP="00373F10">
      <w:pPr>
        <w:rPr>
          <w:b/>
          <w:bCs/>
          <w:color w:val="FF0000"/>
        </w:rPr>
      </w:pPr>
    </w:p>
    <w:p w:rsidR="00373F10" w:rsidRPr="00B70BF3" w:rsidRDefault="00373F10" w:rsidP="00373F10">
      <w:pPr>
        <w:rPr>
          <w:b/>
          <w:color w:val="FF0000"/>
        </w:rPr>
      </w:pPr>
      <w:r w:rsidRPr="00B70BF3">
        <w:rPr>
          <w:b/>
          <w:color w:val="FF0000"/>
          <w:position w:val="-34"/>
        </w:rPr>
        <w:tab/>
      </w:r>
      <w:r w:rsidRPr="00B70BF3">
        <w:rPr>
          <w:b/>
          <w:color w:val="FF0000"/>
          <w:position w:val="-34"/>
        </w:rPr>
        <w:object w:dxaOrig="290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45pt;height:39.65pt" o:ole="">
            <v:imagedata r:id="rId7" o:title=""/>
          </v:shape>
          <o:OLEObject Type="Embed" ProgID="Equation.3" ShapeID="_x0000_i1025" DrawAspect="Content" ObjectID="_1479389181" r:id="rId8"/>
        </w:object>
      </w:r>
      <w:r w:rsidRPr="00B70BF3">
        <w:rPr>
          <w:b/>
          <w:color w:val="FF0000"/>
        </w:rPr>
        <w:tab/>
      </w:r>
    </w:p>
    <w:p w:rsidR="00373F10" w:rsidRPr="00B70BF3" w:rsidRDefault="00373F10" w:rsidP="00373F10">
      <w:pPr>
        <w:rPr>
          <w:b/>
          <w:color w:val="FF0000"/>
          <w:position w:val="-34"/>
        </w:rPr>
      </w:pPr>
      <w:r w:rsidRPr="00B70BF3">
        <w:rPr>
          <w:b/>
          <w:color w:val="FF0000"/>
          <w:position w:val="-34"/>
        </w:rPr>
        <w:tab/>
      </w:r>
      <w:r w:rsidRPr="00B70BF3">
        <w:rPr>
          <w:b/>
          <w:color w:val="FF0000"/>
          <w:position w:val="-38"/>
        </w:rPr>
        <w:object w:dxaOrig="3280" w:dyaOrig="880">
          <v:shape id="_x0000_i1026" type="#_x0000_t75" style="width:164.85pt;height:42.8pt" o:ole="">
            <v:imagedata r:id="rId9" o:title=""/>
          </v:shape>
          <o:OLEObject Type="Embed" ProgID="Equation.3" ShapeID="_x0000_i1026" DrawAspect="Content" ObjectID="_1479389182" r:id="rId10"/>
        </w:object>
      </w:r>
    </w:p>
    <w:p w:rsidR="00373F10" w:rsidRDefault="00373F10" w:rsidP="00373F10">
      <w:pPr>
        <w:rPr>
          <w:b/>
          <w:color w:val="FF0000"/>
        </w:rPr>
      </w:pPr>
      <w:r w:rsidRPr="00B70BF3">
        <w:rPr>
          <w:b/>
          <w:color w:val="FF0000"/>
          <w:position w:val="-34"/>
        </w:rPr>
        <w:tab/>
      </w:r>
      <w:r w:rsidRPr="00B70BF3">
        <w:rPr>
          <w:b/>
          <w:color w:val="FF0000"/>
        </w:rPr>
        <w:t>= R533 337</w:t>
      </w:r>
      <w:proofErr w:type="gramStart"/>
      <w:r w:rsidRPr="00B70BF3">
        <w:rPr>
          <w:b/>
          <w:color w:val="FF0000"/>
        </w:rPr>
        <w:t>,19</w:t>
      </w:r>
      <w:proofErr w:type="gramEnd"/>
    </w:p>
    <w:p w:rsidR="00373F10" w:rsidRPr="00B70BF3" w:rsidRDefault="00373F10" w:rsidP="00373F10">
      <w:pPr>
        <w:pStyle w:val="Heading4"/>
      </w:pPr>
    </w:p>
    <w:p w:rsidR="00373F10" w:rsidRPr="00B70BF3" w:rsidRDefault="00373F10" w:rsidP="00373F10">
      <w:pPr>
        <w:rPr>
          <w:b/>
        </w:rPr>
      </w:pPr>
      <w:r w:rsidRPr="00B70BF3">
        <w:rPr>
          <w:b/>
        </w:rPr>
        <w:t>Mary’s eldest daughter is going to college for 2 years. She has indicated that she will need about R2 000 per month to cover her basic expenses. How much must her mother invest at the start of the period so that her daughter can draw exactly R2 000 at the end of each month for the following 24 months? Assume a nominal return of 12% p.a. (monthly compounded) on her money for the period.</w:t>
      </w:r>
    </w:p>
    <w:p w:rsidR="00373F10" w:rsidRPr="00B70BF3" w:rsidRDefault="00373F10" w:rsidP="00373F10">
      <w:pPr>
        <w:ind w:left="720"/>
        <w:rPr>
          <w:b/>
          <w:color w:val="FF0000"/>
        </w:rPr>
      </w:pPr>
      <w:r w:rsidRPr="00B70BF3">
        <w:rPr>
          <w:b/>
          <w:color w:val="FF0000"/>
        </w:rPr>
        <w:t>Mary has to determine the present value of an ordinary annuity with 24 monthly payments of R2000 each and an investment rate of 12 per cent NACM. That is, she will need to invest the present value of an ordinary annuity, calculated as follows:</w:t>
      </w:r>
    </w:p>
    <w:p w:rsidR="00373F10" w:rsidRPr="00B70BF3" w:rsidRDefault="00373F10" w:rsidP="00373F10">
      <w:pPr>
        <w:rPr>
          <w:b/>
          <w:color w:val="FF0000"/>
        </w:rPr>
      </w:pPr>
      <w:r w:rsidRPr="00B70BF3">
        <w:rPr>
          <w:b/>
          <w:color w:val="FF0000"/>
          <w:position w:val="-34"/>
        </w:rPr>
        <w:tab/>
      </w:r>
      <w:r w:rsidRPr="00B70BF3">
        <w:rPr>
          <w:b/>
          <w:color w:val="FF0000"/>
          <w:position w:val="-34"/>
        </w:rPr>
        <w:object w:dxaOrig="3159" w:dyaOrig="800">
          <v:shape id="_x0000_i1027" type="#_x0000_t75" style="width:157.05pt;height:39.65pt" o:ole="">
            <v:imagedata r:id="rId11" o:title=""/>
          </v:shape>
          <o:OLEObject Type="Embed" ProgID="Equation.3" ShapeID="_x0000_i1027" DrawAspect="Content" ObjectID="_1479389183" r:id="rId12"/>
        </w:object>
      </w:r>
    </w:p>
    <w:p w:rsidR="00373F10" w:rsidRPr="00691A2D" w:rsidRDefault="00373F10" w:rsidP="00373F10">
      <w:pPr>
        <w:tabs>
          <w:tab w:val="left" w:pos="720"/>
          <w:tab w:val="left" w:pos="2939"/>
        </w:tabs>
        <w:rPr>
          <w:b/>
          <w:color w:val="FF0000"/>
          <w:sz w:val="2"/>
        </w:rPr>
      </w:pPr>
      <w:r w:rsidRPr="00B70BF3">
        <w:rPr>
          <w:b/>
          <w:color w:val="FF0000"/>
        </w:rPr>
        <w:tab/>
      </w:r>
      <w:r>
        <w:rPr>
          <w:b/>
          <w:color w:val="FF0000"/>
        </w:rPr>
        <w:tab/>
      </w:r>
    </w:p>
    <w:p w:rsidR="00373F10" w:rsidRPr="00B70BF3" w:rsidRDefault="00373F10" w:rsidP="00373F10">
      <w:pPr>
        <w:rPr>
          <w:b/>
          <w:color w:val="FF0000"/>
          <w:position w:val="-34"/>
        </w:rPr>
      </w:pPr>
      <w:r w:rsidRPr="00B70BF3">
        <w:rPr>
          <w:b/>
          <w:color w:val="FF0000"/>
          <w:position w:val="-34"/>
        </w:rPr>
        <w:lastRenderedPageBreak/>
        <w:tab/>
      </w:r>
      <w:r w:rsidRPr="00B70BF3">
        <w:rPr>
          <w:b/>
          <w:color w:val="FF0000"/>
          <w:position w:val="-34"/>
        </w:rPr>
        <w:tab/>
      </w:r>
      <w:r w:rsidRPr="00B70BF3">
        <w:rPr>
          <w:b/>
          <w:color w:val="FF0000"/>
          <w:position w:val="-38"/>
        </w:rPr>
        <w:object w:dxaOrig="3280" w:dyaOrig="880">
          <v:shape id="_x0000_i1028" type="#_x0000_t75" style="width:164.85pt;height:42.8pt" o:ole="">
            <v:imagedata r:id="rId13" o:title=""/>
          </v:shape>
          <o:OLEObject Type="Embed" ProgID="Equation.3" ShapeID="_x0000_i1028" DrawAspect="Content" ObjectID="_1479389184" r:id="rId14"/>
        </w:object>
      </w:r>
      <w:r w:rsidRPr="00B70BF3">
        <w:rPr>
          <w:b/>
          <w:color w:val="FF0000"/>
          <w:position w:val="-34"/>
        </w:rPr>
        <w:t xml:space="preserve"> </w:t>
      </w:r>
    </w:p>
    <w:p w:rsidR="00373F10" w:rsidRDefault="00373F10" w:rsidP="00373F10">
      <w:pPr>
        <w:rPr>
          <w:b/>
          <w:color w:val="FF0000"/>
        </w:rPr>
      </w:pPr>
      <w:r w:rsidRPr="00B70BF3">
        <w:rPr>
          <w:b/>
          <w:color w:val="FF0000"/>
        </w:rPr>
        <w:tab/>
      </w:r>
      <w:r w:rsidRPr="00B70BF3">
        <w:rPr>
          <w:b/>
          <w:color w:val="FF0000"/>
        </w:rPr>
        <w:tab/>
        <w:t>= R42 486</w:t>
      </w:r>
      <w:proofErr w:type="gramStart"/>
      <w:r w:rsidRPr="00B70BF3">
        <w:rPr>
          <w:b/>
          <w:color w:val="FF0000"/>
        </w:rPr>
        <w:t>,77</w:t>
      </w:r>
      <w:proofErr w:type="gramEnd"/>
    </w:p>
    <w:p w:rsidR="00373F10" w:rsidRPr="00B70BF3" w:rsidRDefault="00373F10" w:rsidP="00373F10">
      <w:pPr>
        <w:pStyle w:val="Heading4"/>
      </w:pPr>
    </w:p>
    <w:p w:rsidR="00373F10" w:rsidRPr="00B70BF3" w:rsidRDefault="00373F10" w:rsidP="00373F10">
      <w:pPr>
        <w:rPr>
          <w:b/>
        </w:rPr>
      </w:pPr>
      <w:r w:rsidRPr="00B70BF3">
        <w:rPr>
          <w:b/>
        </w:rPr>
        <w:t>Thabo wants to augment his pension by saving a certain sum of money at the end of every month for the next 22 years in order to have an additional R4 million available when he retires.  His research shows that fund manager A has on average produced a steady effective annual return of 12</w:t>
      </w:r>
      <w:proofErr w:type="gramStart"/>
      <w:r w:rsidRPr="00B70BF3">
        <w:rPr>
          <w:b/>
        </w:rPr>
        <w:t>,5</w:t>
      </w:r>
      <w:proofErr w:type="gramEnd"/>
      <w:r w:rsidRPr="00B70BF3">
        <w:rPr>
          <w:b/>
        </w:rPr>
        <w:t>% per annum over the last 20 years. Assuming the returns could be duplicated over the next 22 years, what amount must he save every month with the fund manager in order to have an extra R4 million at the end of the period?</w:t>
      </w:r>
    </w:p>
    <w:p w:rsidR="00373F10" w:rsidRPr="00B70BF3" w:rsidRDefault="00373F10" w:rsidP="00373F10">
      <w:pPr>
        <w:ind w:left="720"/>
        <w:rPr>
          <w:b/>
          <w:color w:val="FF0000"/>
        </w:rPr>
      </w:pPr>
      <w:r w:rsidRPr="00B70BF3">
        <w:rPr>
          <w:b/>
          <w:color w:val="FF0000"/>
        </w:rPr>
        <w:t>Firstly, Thabo needs to convert the EAR of 12</w:t>
      </w:r>
      <w:proofErr w:type="gramStart"/>
      <w:r w:rsidRPr="00B70BF3">
        <w:rPr>
          <w:b/>
          <w:color w:val="FF0000"/>
        </w:rPr>
        <w:t>,5</w:t>
      </w:r>
      <w:proofErr w:type="gramEnd"/>
      <w:r w:rsidRPr="00B70BF3">
        <w:rPr>
          <w:b/>
          <w:color w:val="FF0000"/>
        </w:rPr>
        <w:t xml:space="preserve"> per cent per annum into an NACM.</w:t>
      </w:r>
    </w:p>
    <w:p w:rsidR="00373F10" w:rsidRPr="00B70BF3" w:rsidRDefault="00373F10" w:rsidP="00373F10">
      <w:pPr>
        <w:ind w:left="720"/>
        <w:rPr>
          <w:b/>
          <w:bCs/>
          <w:color w:val="FF0000"/>
        </w:rPr>
      </w:pPr>
      <w:r w:rsidRPr="00B70BF3">
        <w:rPr>
          <w:b/>
          <w:color w:val="FF0000"/>
        </w:rPr>
        <w:t>Using (F.9.16):</w:t>
      </w:r>
      <w:r w:rsidRPr="00B70BF3">
        <w:rPr>
          <w:b/>
          <w:color w:val="FF0000"/>
        </w:rPr>
        <w:tab/>
      </w:r>
      <w:proofErr w:type="spellStart"/>
      <w:r w:rsidRPr="00B70BF3">
        <w:rPr>
          <w:b/>
          <w:bCs/>
          <w:color w:val="FF0000"/>
        </w:rPr>
        <w:t>i</w:t>
      </w:r>
      <w:proofErr w:type="spellEnd"/>
      <w:r w:rsidRPr="00B70BF3">
        <w:rPr>
          <w:b/>
          <w:bCs/>
          <w:color w:val="FF0000"/>
        </w:rPr>
        <w:t xml:space="preserve"> = [(EAR + 1)</w:t>
      </w:r>
      <w:r w:rsidRPr="00B70BF3">
        <w:rPr>
          <w:b/>
          <w:bCs/>
          <w:color w:val="FF0000"/>
          <w:vertAlign w:val="superscript"/>
        </w:rPr>
        <w:t>1/f</w:t>
      </w:r>
      <w:r w:rsidRPr="00B70BF3">
        <w:rPr>
          <w:b/>
          <w:bCs/>
          <w:color w:val="FF0000"/>
        </w:rPr>
        <w:t xml:space="preserve"> – 1] × f </w:t>
      </w:r>
      <w:r w:rsidRPr="00B70BF3">
        <w:rPr>
          <w:b/>
          <w:color w:val="FF0000"/>
        </w:rPr>
        <w:t xml:space="preserve">where </w:t>
      </w:r>
      <w:proofErr w:type="spellStart"/>
      <w:r w:rsidRPr="00B70BF3">
        <w:rPr>
          <w:b/>
          <w:color w:val="FF0000"/>
        </w:rPr>
        <w:t>i</w:t>
      </w:r>
      <w:proofErr w:type="spellEnd"/>
      <w:r w:rsidRPr="00B70BF3">
        <w:rPr>
          <w:b/>
          <w:color w:val="FF0000"/>
        </w:rPr>
        <w:t xml:space="preserve"> is the nominal return (NACM), an EAR of 12</w:t>
      </w:r>
      <w:proofErr w:type="gramStart"/>
      <w:r w:rsidRPr="00B70BF3">
        <w:rPr>
          <w:b/>
          <w:color w:val="FF0000"/>
        </w:rPr>
        <w:t>,5</w:t>
      </w:r>
      <w:proofErr w:type="gramEnd"/>
      <w:r w:rsidRPr="00B70BF3">
        <w:rPr>
          <w:b/>
          <w:color w:val="FF0000"/>
        </w:rPr>
        <w:t xml:space="preserve"> per cent is equal to a NACM of </w:t>
      </w:r>
      <w:r w:rsidRPr="00B70BF3">
        <w:rPr>
          <w:b/>
          <w:bCs/>
          <w:color w:val="FF0000"/>
        </w:rPr>
        <w:t>[(0,125 + 1)</w:t>
      </w:r>
      <w:r w:rsidRPr="00B70BF3">
        <w:rPr>
          <w:b/>
          <w:bCs/>
          <w:color w:val="FF0000"/>
          <w:vertAlign w:val="superscript"/>
        </w:rPr>
        <w:t>1/12</w:t>
      </w:r>
      <w:r w:rsidRPr="00B70BF3">
        <w:rPr>
          <w:b/>
          <w:bCs/>
          <w:color w:val="FF0000"/>
        </w:rPr>
        <w:t xml:space="preserve"> – 1] × 12 = 11,84% p.a.</w:t>
      </w:r>
    </w:p>
    <w:p w:rsidR="00373F10" w:rsidRPr="00B70BF3" w:rsidRDefault="00373F10" w:rsidP="00373F10">
      <w:pPr>
        <w:ind w:left="720"/>
        <w:rPr>
          <w:b/>
          <w:bCs/>
          <w:color w:val="FF0000"/>
        </w:rPr>
      </w:pPr>
      <w:r w:rsidRPr="00B70BF3">
        <w:rPr>
          <w:b/>
          <w:bCs/>
          <w:color w:val="FF0000"/>
        </w:rPr>
        <w:t xml:space="preserve">Secondly, entering this into (F.9.29): </w:t>
      </w:r>
      <w:r w:rsidRPr="00B70BF3">
        <w:rPr>
          <w:b/>
          <w:color w:val="FF0000"/>
          <w:position w:val="-32"/>
        </w:rPr>
        <w:object w:dxaOrig="2140" w:dyaOrig="700">
          <v:shape id="_x0000_i1029" type="#_x0000_t75" style="width:106.95pt;height:37.05pt" o:ole="">
            <v:imagedata r:id="rId15" o:title=""/>
          </v:shape>
          <o:OLEObject Type="Embed" ProgID="Equation.3" ShapeID="_x0000_i1029" DrawAspect="Content" ObjectID="_1479389185" r:id="rId16"/>
        </w:object>
      </w:r>
      <w:r w:rsidRPr="00B70BF3">
        <w:rPr>
          <w:b/>
          <w:bCs/>
          <w:color w:val="FF0000"/>
        </w:rPr>
        <w:t xml:space="preserve"> yields the following cash flow: </w:t>
      </w:r>
    </w:p>
    <w:p w:rsidR="00373F10" w:rsidRPr="00B70BF3" w:rsidRDefault="00373F10" w:rsidP="00373F10">
      <w:pPr>
        <w:ind w:left="720"/>
        <w:rPr>
          <w:b/>
          <w:color w:val="FF0000"/>
          <w:position w:val="-34"/>
        </w:rPr>
      </w:pPr>
      <w:r w:rsidRPr="00B70BF3">
        <w:rPr>
          <w:b/>
          <w:color w:val="FF0000"/>
          <w:position w:val="-32"/>
        </w:rPr>
        <w:tab/>
        <w:t xml:space="preserve">CF </w:t>
      </w:r>
      <w:r w:rsidRPr="00B70BF3">
        <w:rPr>
          <w:b/>
          <w:color w:val="FF0000"/>
          <w:position w:val="-32"/>
        </w:rPr>
        <w:tab/>
        <w:t>=</w:t>
      </w:r>
      <w:r w:rsidRPr="00B70BF3">
        <w:rPr>
          <w:b/>
          <w:color w:val="FF0000"/>
          <w:position w:val="-32"/>
        </w:rPr>
        <w:tab/>
      </w:r>
      <w:r w:rsidRPr="00B70BF3">
        <w:rPr>
          <w:b/>
          <w:color w:val="FF0000"/>
          <w:position w:val="-34"/>
        </w:rPr>
        <w:t>[4 000 000(0</w:t>
      </w:r>
      <w:proofErr w:type="gramStart"/>
      <w:r w:rsidRPr="00B70BF3">
        <w:rPr>
          <w:b/>
          <w:color w:val="FF0000"/>
          <w:position w:val="-34"/>
        </w:rPr>
        <w:t>,1184</w:t>
      </w:r>
      <w:proofErr w:type="gramEnd"/>
      <w:r w:rsidRPr="00B70BF3">
        <w:rPr>
          <w:b/>
          <w:color w:val="FF0000"/>
          <w:position w:val="-34"/>
        </w:rPr>
        <w:t>/12)]/[(1+0,1184/12)</w:t>
      </w:r>
      <w:r w:rsidRPr="00B70BF3">
        <w:rPr>
          <w:b/>
          <w:color w:val="FF0000"/>
          <w:position w:val="-34"/>
          <w:vertAlign w:val="superscript"/>
        </w:rPr>
        <w:t>12×22</w:t>
      </w:r>
      <w:r w:rsidRPr="00B70BF3">
        <w:rPr>
          <w:b/>
          <w:color w:val="FF0000"/>
          <w:position w:val="-34"/>
        </w:rPr>
        <w:t xml:space="preserve"> –1]</w:t>
      </w:r>
    </w:p>
    <w:p w:rsidR="00373F10" w:rsidRPr="00B70BF3" w:rsidRDefault="00373F10" w:rsidP="00373F10">
      <w:pPr>
        <w:ind w:left="720"/>
        <w:rPr>
          <w:b/>
          <w:color w:val="FF0000"/>
        </w:rPr>
      </w:pPr>
    </w:p>
    <w:p w:rsidR="00373F10" w:rsidRDefault="00373F10" w:rsidP="00373F10">
      <w:pPr>
        <w:ind w:left="720"/>
        <w:rPr>
          <w:b/>
          <w:color w:val="FF0000"/>
        </w:rPr>
      </w:pPr>
      <w:r w:rsidRPr="00B70BF3">
        <w:rPr>
          <w:b/>
          <w:color w:val="FF0000"/>
        </w:rPr>
        <w:tab/>
        <w:t>= R3 193</w:t>
      </w:r>
      <w:proofErr w:type="gramStart"/>
      <w:r w:rsidRPr="00B70BF3">
        <w:rPr>
          <w:b/>
          <w:color w:val="FF0000"/>
        </w:rPr>
        <w:t>,90</w:t>
      </w:r>
      <w:proofErr w:type="gramEnd"/>
      <w:r w:rsidRPr="00B70BF3">
        <w:rPr>
          <w:b/>
          <w:color w:val="FF0000"/>
        </w:rPr>
        <w:t xml:space="preserve"> per month</w:t>
      </w:r>
    </w:p>
    <w:p w:rsidR="00373F10" w:rsidRPr="00B70BF3" w:rsidRDefault="00373F10" w:rsidP="00373F10">
      <w:pPr>
        <w:pStyle w:val="Heading4"/>
      </w:pPr>
    </w:p>
    <w:p w:rsidR="00373F10" w:rsidRPr="00B70BF3" w:rsidRDefault="00373F10" w:rsidP="00373F10">
      <w:pPr>
        <w:rPr>
          <w:b/>
        </w:rPr>
      </w:pPr>
      <w:r w:rsidRPr="00B70BF3">
        <w:rPr>
          <w:b/>
        </w:rPr>
        <w:t>Briefly explain</w:t>
      </w:r>
      <w:r w:rsidR="00AE36FD">
        <w:rPr>
          <w:b/>
        </w:rPr>
        <w:t xml:space="preserve"> the essential features of the E</w:t>
      </w:r>
      <w:r w:rsidRPr="00B70BF3">
        <w:rPr>
          <w:b/>
        </w:rPr>
        <w:t>fficient Market Hypothesis.</w:t>
      </w:r>
    </w:p>
    <w:p w:rsidR="00373F10" w:rsidRPr="00B70BF3" w:rsidRDefault="00373F10" w:rsidP="00373F10">
      <w:pPr>
        <w:ind w:left="720"/>
        <w:rPr>
          <w:b/>
          <w:color w:val="FF0000"/>
        </w:rPr>
      </w:pPr>
      <w:r w:rsidRPr="00B70BF3">
        <w:rPr>
          <w:b/>
          <w:color w:val="FF0000"/>
        </w:rPr>
        <w:t>According to the efficient market hypothesis (EMH), at any given time financial instrument prices fully reflect all available information. The market is efficient if the reaction of market prices to new information is instantaneous and unbiased. The main outcome of this theory is that price movements are random and do not follow any patterns or trends. This means that past price movements cannot be used to predict future ones. Rather, prices follow a random walk – that is, an inherently unpredictable pattern.</w:t>
      </w:r>
    </w:p>
    <w:p w:rsidR="00373F10" w:rsidRPr="00B70BF3" w:rsidRDefault="00373F10" w:rsidP="00373F10">
      <w:pPr>
        <w:rPr>
          <w:b/>
          <w:color w:val="FF0000"/>
        </w:rPr>
      </w:pPr>
      <w:r w:rsidRPr="00B70BF3">
        <w:rPr>
          <w:b/>
          <w:color w:val="FF0000"/>
        </w:rPr>
        <w:tab/>
        <w:t xml:space="preserve">There are essentially three forms of EMH: </w:t>
      </w:r>
    </w:p>
    <w:p w:rsidR="00373F10" w:rsidRPr="00B70BF3" w:rsidRDefault="00373F10" w:rsidP="00373F10">
      <w:pPr>
        <w:pStyle w:val="ListParagraph"/>
        <w:numPr>
          <w:ilvl w:val="0"/>
          <w:numId w:val="5"/>
        </w:numPr>
        <w:rPr>
          <w:b/>
          <w:bCs/>
          <w:color w:val="FF0000"/>
        </w:rPr>
      </w:pPr>
      <w:r w:rsidRPr="00B70BF3">
        <w:rPr>
          <w:b/>
          <w:bCs/>
          <w:color w:val="FF0000"/>
        </w:rPr>
        <w:t xml:space="preserve">The </w:t>
      </w:r>
      <w:r w:rsidRPr="00B70BF3">
        <w:rPr>
          <w:b/>
          <w:bCs/>
          <w:i/>
          <w:color w:val="FF0000"/>
        </w:rPr>
        <w:t>weak form</w:t>
      </w:r>
      <w:r w:rsidRPr="00B70BF3">
        <w:rPr>
          <w:b/>
          <w:bCs/>
          <w:color w:val="FF0000"/>
        </w:rPr>
        <w:t xml:space="preserve"> of the EMH claims that all past market prices and data are fully reflected in asset prices. The implication of this is that technical analysis will not be able to consistently produce excess returns, though some forms of fundamental analysis may still provide them. Technical analysis involves studying </w:t>
      </w:r>
      <w:r w:rsidRPr="00B70BF3">
        <w:rPr>
          <w:b/>
          <w:bCs/>
          <w:color w:val="FF0000"/>
        </w:rPr>
        <w:lastRenderedPageBreak/>
        <w:t xml:space="preserve">past asset price series and trading volume data in attempt to profit from periodic changes in these trends. Fundamental analysis focuses on determining the intrinsic value of a share. The emphasis is on future earnings. It requires the analysis of all variables that affect the level and growth rate of a company’s earnings such as the quality and depth of management; the competitive position of the company; the strength of the company’s balance sheet; the economic, technical, political and legal environment in which the company operates; and the industry environment and characteristics. </w:t>
      </w:r>
    </w:p>
    <w:p w:rsidR="00373F10" w:rsidRPr="00B70BF3" w:rsidRDefault="00373F10" w:rsidP="00373F10">
      <w:pPr>
        <w:pStyle w:val="ListParagraph"/>
        <w:numPr>
          <w:ilvl w:val="0"/>
          <w:numId w:val="5"/>
        </w:numPr>
        <w:rPr>
          <w:b/>
          <w:bCs/>
          <w:color w:val="FF0000"/>
        </w:rPr>
      </w:pPr>
      <w:r w:rsidRPr="00B70BF3">
        <w:rPr>
          <w:b/>
          <w:bCs/>
          <w:color w:val="FF0000"/>
        </w:rPr>
        <w:t xml:space="preserve">The </w:t>
      </w:r>
      <w:r w:rsidRPr="00B70BF3">
        <w:rPr>
          <w:b/>
          <w:bCs/>
          <w:i/>
          <w:color w:val="FF0000"/>
        </w:rPr>
        <w:t>semi-strong form</w:t>
      </w:r>
      <w:r w:rsidRPr="00B70BF3">
        <w:rPr>
          <w:b/>
          <w:bCs/>
          <w:color w:val="FF0000"/>
        </w:rPr>
        <w:t xml:space="preserve"> of the EMH asserts that all publicly available information is fully reflected in asset prices. The implication of this is that neither technical nor fundamental analysis can be used to produce excess returns. </w:t>
      </w:r>
    </w:p>
    <w:p w:rsidR="00373F10" w:rsidRPr="00B70BF3" w:rsidRDefault="00373F10" w:rsidP="00373F10">
      <w:pPr>
        <w:pStyle w:val="ListParagraph"/>
        <w:numPr>
          <w:ilvl w:val="0"/>
          <w:numId w:val="5"/>
        </w:numPr>
        <w:rPr>
          <w:b/>
          <w:bCs/>
          <w:color w:val="FF0000"/>
        </w:rPr>
      </w:pPr>
      <w:r w:rsidRPr="00B70BF3">
        <w:rPr>
          <w:b/>
          <w:bCs/>
          <w:color w:val="FF0000"/>
        </w:rPr>
        <w:t xml:space="preserve">The </w:t>
      </w:r>
      <w:r w:rsidRPr="00B70BF3">
        <w:rPr>
          <w:b/>
          <w:bCs/>
          <w:i/>
          <w:color w:val="FF0000"/>
        </w:rPr>
        <w:t>strong form</w:t>
      </w:r>
      <w:r w:rsidRPr="00B70BF3">
        <w:rPr>
          <w:b/>
          <w:bCs/>
          <w:color w:val="FF0000"/>
        </w:rPr>
        <w:t xml:space="preserve"> of the EMH states that all information – public and private – is fully reflected in asset prices. The implication of this is that even insider information cannot be used to beat the market.</w:t>
      </w:r>
    </w:p>
    <w:p w:rsidR="00373F10" w:rsidRPr="00F47C4C" w:rsidRDefault="00373F10" w:rsidP="00F47C4C"/>
    <w:sectPr w:rsidR="00373F10" w:rsidRPr="00F47C4C" w:rsidSect="00373F10">
      <w:footerReference w:type="default" r:id="rId1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E1" w:rsidRDefault="00E26FE1" w:rsidP="00F47C4C">
      <w:pPr>
        <w:spacing w:after="0" w:line="240" w:lineRule="auto"/>
      </w:pPr>
      <w:r>
        <w:separator/>
      </w:r>
    </w:p>
  </w:endnote>
  <w:endnote w:type="continuationSeparator" w:id="0">
    <w:p w:rsidR="00E26FE1" w:rsidRDefault="00E26FE1" w:rsidP="00F4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4C" w:rsidRPr="00F47C4C" w:rsidRDefault="00F47C4C">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E1" w:rsidRDefault="00E26FE1" w:rsidP="00F47C4C">
      <w:pPr>
        <w:spacing w:after="0" w:line="240" w:lineRule="auto"/>
      </w:pPr>
      <w:r>
        <w:separator/>
      </w:r>
    </w:p>
  </w:footnote>
  <w:footnote w:type="continuationSeparator" w:id="0">
    <w:p w:rsidR="00E26FE1" w:rsidRDefault="00E26FE1" w:rsidP="00F47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84F"/>
    <w:multiLevelType w:val="hybridMultilevel"/>
    <w:tmpl w:val="65B4085C"/>
    <w:lvl w:ilvl="0" w:tplc="6974E242">
      <w:start w:val="1"/>
      <w:numFmt w:val="upperLetter"/>
      <w:lvlText w:val="%1."/>
      <w:lvlJc w:val="left"/>
      <w:pPr>
        <w:ind w:left="720" w:hanging="360"/>
      </w:pPr>
    </w:lvl>
    <w:lvl w:ilvl="1" w:tplc="A9860C3A" w:tentative="1">
      <w:start w:val="1"/>
      <w:numFmt w:val="lowerLetter"/>
      <w:lvlText w:val="%2."/>
      <w:lvlJc w:val="left"/>
      <w:pPr>
        <w:ind w:left="1440" w:hanging="360"/>
      </w:pPr>
    </w:lvl>
    <w:lvl w:ilvl="2" w:tplc="57EED71A" w:tentative="1">
      <w:start w:val="1"/>
      <w:numFmt w:val="lowerRoman"/>
      <w:lvlText w:val="%3."/>
      <w:lvlJc w:val="right"/>
      <w:pPr>
        <w:ind w:left="2160" w:hanging="180"/>
      </w:pPr>
    </w:lvl>
    <w:lvl w:ilvl="3" w:tplc="801E7F76" w:tentative="1">
      <w:start w:val="1"/>
      <w:numFmt w:val="decimal"/>
      <w:lvlText w:val="%4."/>
      <w:lvlJc w:val="left"/>
      <w:pPr>
        <w:ind w:left="2880" w:hanging="360"/>
      </w:pPr>
    </w:lvl>
    <w:lvl w:ilvl="4" w:tplc="70ACFCD4" w:tentative="1">
      <w:start w:val="1"/>
      <w:numFmt w:val="lowerLetter"/>
      <w:lvlText w:val="%5."/>
      <w:lvlJc w:val="left"/>
      <w:pPr>
        <w:ind w:left="3600" w:hanging="360"/>
      </w:pPr>
    </w:lvl>
    <w:lvl w:ilvl="5" w:tplc="186082A2" w:tentative="1">
      <w:start w:val="1"/>
      <w:numFmt w:val="lowerRoman"/>
      <w:lvlText w:val="%6."/>
      <w:lvlJc w:val="right"/>
      <w:pPr>
        <w:ind w:left="4320" w:hanging="180"/>
      </w:pPr>
    </w:lvl>
    <w:lvl w:ilvl="6" w:tplc="EBDE5FB6" w:tentative="1">
      <w:start w:val="1"/>
      <w:numFmt w:val="decimal"/>
      <w:lvlText w:val="%7."/>
      <w:lvlJc w:val="left"/>
      <w:pPr>
        <w:ind w:left="5040" w:hanging="360"/>
      </w:pPr>
    </w:lvl>
    <w:lvl w:ilvl="7" w:tplc="3D347C9E" w:tentative="1">
      <w:start w:val="1"/>
      <w:numFmt w:val="lowerLetter"/>
      <w:lvlText w:val="%8."/>
      <w:lvlJc w:val="left"/>
      <w:pPr>
        <w:ind w:left="5760" w:hanging="360"/>
      </w:pPr>
    </w:lvl>
    <w:lvl w:ilvl="8" w:tplc="25C2FDE8" w:tentative="1">
      <w:start w:val="1"/>
      <w:numFmt w:val="lowerRoman"/>
      <w:lvlText w:val="%9."/>
      <w:lvlJc w:val="right"/>
      <w:pPr>
        <w:ind w:left="6480" w:hanging="180"/>
      </w:pPr>
    </w:lvl>
  </w:abstractNum>
  <w:abstractNum w:abstractNumId="1">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2">
    <w:nsid w:val="16363E59"/>
    <w:multiLevelType w:val="hybridMultilevel"/>
    <w:tmpl w:val="4254FA32"/>
    <w:lvl w:ilvl="0" w:tplc="1C09001B">
      <w:start w:val="1"/>
      <w:numFmt w:val="lowerRoman"/>
      <w:lvlText w:val="%1."/>
      <w:lvlJc w:val="right"/>
      <w:pPr>
        <w:ind w:left="1800" w:hanging="36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69E534F"/>
    <w:multiLevelType w:val="multilevel"/>
    <w:tmpl w:val="33688F3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nsid w:val="188F6A1B"/>
    <w:multiLevelType w:val="hybridMultilevel"/>
    <w:tmpl w:val="367232C0"/>
    <w:lvl w:ilvl="0" w:tplc="42201626">
      <w:start w:val="1"/>
      <w:numFmt w:val="upperLetter"/>
      <w:lvlText w:val="%1."/>
      <w:lvlJc w:val="left"/>
      <w:pPr>
        <w:ind w:left="720" w:hanging="360"/>
      </w:pPr>
    </w:lvl>
    <w:lvl w:ilvl="1" w:tplc="2DD6DE7C" w:tentative="1">
      <w:start w:val="1"/>
      <w:numFmt w:val="lowerLetter"/>
      <w:lvlText w:val="%2."/>
      <w:lvlJc w:val="left"/>
      <w:pPr>
        <w:ind w:left="1440" w:hanging="360"/>
      </w:pPr>
    </w:lvl>
    <w:lvl w:ilvl="2" w:tplc="D0108BC6" w:tentative="1">
      <w:start w:val="1"/>
      <w:numFmt w:val="lowerRoman"/>
      <w:lvlText w:val="%3."/>
      <w:lvlJc w:val="right"/>
      <w:pPr>
        <w:ind w:left="2160" w:hanging="180"/>
      </w:pPr>
    </w:lvl>
    <w:lvl w:ilvl="3" w:tplc="C7CC538A" w:tentative="1">
      <w:start w:val="1"/>
      <w:numFmt w:val="decimal"/>
      <w:lvlText w:val="%4."/>
      <w:lvlJc w:val="left"/>
      <w:pPr>
        <w:ind w:left="2880" w:hanging="360"/>
      </w:pPr>
    </w:lvl>
    <w:lvl w:ilvl="4" w:tplc="354C2CE2" w:tentative="1">
      <w:start w:val="1"/>
      <w:numFmt w:val="lowerLetter"/>
      <w:lvlText w:val="%5."/>
      <w:lvlJc w:val="left"/>
      <w:pPr>
        <w:ind w:left="3600" w:hanging="360"/>
      </w:pPr>
    </w:lvl>
    <w:lvl w:ilvl="5" w:tplc="53C07548" w:tentative="1">
      <w:start w:val="1"/>
      <w:numFmt w:val="lowerRoman"/>
      <w:lvlText w:val="%6."/>
      <w:lvlJc w:val="right"/>
      <w:pPr>
        <w:ind w:left="4320" w:hanging="180"/>
      </w:pPr>
    </w:lvl>
    <w:lvl w:ilvl="6" w:tplc="EECCD1A8" w:tentative="1">
      <w:start w:val="1"/>
      <w:numFmt w:val="decimal"/>
      <w:lvlText w:val="%7."/>
      <w:lvlJc w:val="left"/>
      <w:pPr>
        <w:ind w:left="5040" w:hanging="360"/>
      </w:pPr>
    </w:lvl>
    <w:lvl w:ilvl="7" w:tplc="C27C84E8" w:tentative="1">
      <w:start w:val="1"/>
      <w:numFmt w:val="lowerLetter"/>
      <w:lvlText w:val="%8."/>
      <w:lvlJc w:val="left"/>
      <w:pPr>
        <w:ind w:left="5760" w:hanging="360"/>
      </w:pPr>
    </w:lvl>
    <w:lvl w:ilvl="8" w:tplc="2A9C2830" w:tentative="1">
      <w:start w:val="1"/>
      <w:numFmt w:val="lowerRoman"/>
      <w:lvlText w:val="%9."/>
      <w:lvlJc w:val="right"/>
      <w:pPr>
        <w:ind w:left="6480" w:hanging="180"/>
      </w:pPr>
    </w:lvl>
  </w:abstractNum>
  <w:abstractNum w:abstractNumId="5">
    <w:nsid w:val="1C965CAF"/>
    <w:multiLevelType w:val="multilevel"/>
    <w:tmpl w:val="DB4CA1C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20A76392"/>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2BD6C75"/>
    <w:multiLevelType w:val="hybridMultilevel"/>
    <w:tmpl w:val="21D2C0B4"/>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250DBE"/>
    <w:multiLevelType w:val="hybridMultilevel"/>
    <w:tmpl w:val="BE28BE82"/>
    <w:lvl w:ilvl="0" w:tplc="1C090001">
      <w:start w:val="1"/>
      <w:numFmt w:val="upperLetter"/>
      <w:lvlText w:val="%1."/>
      <w:lvlJc w:val="left"/>
      <w:pPr>
        <w:ind w:left="1080" w:hanging="360"/>
      </w:pPr>
    </w:lvl>
    <w:lvl w:ilvl="1" w:tplc="1C090003">
      <w:start w:val="1"/>
      <w:numFmt w:val="lowerLetter"/>
      <w:lvlText w:val="%2."/>
      <w:lvlJc w:val="left"/>
      <w:pPr>
        <w:ind w:left="-31" w:hanging="360"/>
      </w:pPr>
    </w:lvl>
    <w:lvl w:ilvl="2" w:tplc="1C090005">
      <w:start w:val="1"/>
      <w:numFmt w:val="lowerRoman"/>
      <w:lvlText w:val="%3."/>
      <w:lvlJc w:val="right"/>
      <w:pPr>
        <w:ind w:left="689" w:hanging="180"/>
      </w:pPr>
    </w:lvl>
    <w:lvl w:ilvl="3" w:tplc="1C09001B">
      <w:start w:val="1"/>
      <w:numFmt w:val="lowerRoman"/>
      <w:lvlText w:val="%4."/>
      <w:lvlJc w:val="right"/>
      <w:pPr>
        <w:ind w:left="1409" w:hanging="360"/>
      </w:pPr>
    </w:lvl>
    <w:lvl w:ilvl="4" w:tplc="1C090003" w:tentative="1">
      <w:start w:val="1"/>
      <w:numFmt w:val="lowerLetter"/>
      <w:lvlText w:val="%5."/>
      <w:lvlJc w:val="left"/>
      <w:pPr>
        <w:ind w:left="2129" w:hanging="360"/>
      </w:pPr>
    </w:lvl>
    <w:lvl w:ilvl="5" w:tplc="1C090005" w:tentative="1">
      <w:start w:val="1"/>
      <w:numFmt w:val="lowerRoman"/>
      <w:lvlText w:val="%6."/>
      <w:lvlJc w:val="right"/>
      <w:pPr>
        <w:ind w:left="2849" w:hanging="180"/>
      </w:pPr>
    </w:lvl>
    <w:lvl w:ilvl="6" w:tplc="1C090001" w:tentative="1">
      <w:start w:val="1"/>
      <w:numFmt w:val="decimal"/>
      <w:lvlText w:val="%7."/>
      <w:lvlJc w:val="left"/>
      <w:pPr>
        <w:ind w:left="3569" w:hanging="360"/>
      </w:pPr>
    </w:lvl>
    <w:lvl w:ilvl="7" w:tplc="1C090003" w:tentative="1">
      <w:start w:val="1"/>
      <w:numFmt w:val="lowerLetter"/>
      <w:lvlText w:val="%8."/>
      <w:lvlJc w:val="left"/>
      <w:pPr>
        <w:ind w:left="4289" w:hanging="360"/>
      </w:pPr>
    </w:lvl>
    <w:lvl w:ilvl="8" w:tplc="1C090005" w:tentative="1">
      <w:start w:val="1"/>
      <w:numFmt w:val="lowerRoman"/>
      <w:lvlText w:val="%9."/>
      <w:lvlJc w:val="right"/>
      <w:pPr>
        <w:ind w:left="5009" w:hanging="180"/>
      </w:pPr>
    </w:lvl>
  </w:abstractNum>
  <w:abstractNum w:abstractNumId="9">
    <w:nsid w:val="26A7199D"/>
    <w:multiLevelType w:val="multilevel"/>
    <w:tmpl w:val="55E0F65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CEB723F"/>
    <w:multiLevelType w:val="hybridMultilevel"/>
    <w:tmpl w:val="3BF23C24"/>
    <w:lvl w:ilvl="0" w:tplc="3D182562">
      <w:start w:val="1"/>
      <w:numFmt w:val="upperLetter"/>
      <w:lvlText w:val="%1."/>
      <w:lvlJc w:val="left"/>
      <w:pPr>
        <w:ind w:left="1080" w:hanging="360"/>
      </w:pPr>
    </w:lvl>
    <w:lvl w:ilvl="1" w:tplc="6878433A">
      <w:start w:val="1"/>
      <w:numFmt w:val="lowerLetter"/>
      <w:lvlText w:val="%2."/>
      <w:lvlJc w:val="left"/>
      <w:pPr>
        <w:ind w:left="-31" w:hanging="360"/>
      </w:pPr>
    </w:lvl>
    <w:lvl w:ilvl="2" w:tplc="5E6AA3D6">
      <w:start w:val="1"/>
      <w:numFmt w:val="lowerRoman"/>
      <w:lvlText w:val="%3."/>
      <w:lvlJc w:val="right"/>
      <w:pPr>
        <w:ind w:left="689" w:hanging="180"/>
      </w:pPr>
    </w:lvl>
    <w:lvl w:ilvl="3" w:tplc="1C09001B">
      <w:start w:val="1"/>
      <w:numFmt w:val="lowerRoman"/>
      <w:lvlText w:val="%4."/>
      <w:lvlJc w:val="right"/>
      <w:pPr>
        <w:ind w:left="1409" w:hanging="360"/>
      </w:pPr>
    </w:lvl>
    <w:lvl w:ilvl="4" w:tplc="36F49670" w:tentative="1">
      <w:start w:val="1"/>
      <w:numFmt w:val="lowerLetter"/>
      <w:lvlText w:val="%5."/>
      <w:lvlJc w:val="left"/>
      <w:pPr>
        <w:ind w:left="2129" w:hanging="360"/>
      </w:pPr>
    </w:lvl>
    <w:lvl w:ilvl="5" w:tplc="C414BC0E" w:tentative="1">
      <w:start w:val="1"/>
      <w:numFmt w:val="lowerRoman"/>
      <w:lvlText w:val="%6."/>
      <w:lvlJc w:val="right"/>
      <w:pPr>
        <w:ind w:left="2849" w:hanging="180"/>
      </w:pPr>
    </w:lvl>
    <w:lvl w:ilvl="6" w:tplc="FE907584" w:tentative="1">
      <w:start w:val="1"/>
      <w:numFmt w:val="decimal"/>
      <w:lvlText w:val="%7."/>
      <w:lvlJc w:val="left"/>
      <w:pPr>
        <w:ind w:left="3569" w:hanging="360"/>
      </w:pPr>
    </w:lvl>
    <w:lvl w:ilvl="7" w:tplc="B3123976" w:tentative="1">
      <w:start w:val="1"/>
      <w:numFmt w:val="lowerLetter"/>
      <w:lvlText w:val="%8."/>
      <w:lvlJc w:val="left"/>
      <w:pPr>
        <w:ind w:left="4289" w:hanging="360"/>
      </w:pPr>
    </w:lvl>
    <w:lvl w:ilvl="8" w:tplc="E8A0DB14" w:tentative="1">
      <w:start w:val="1"/>
      <w:numFmt w:val="lowerRoman"/>
      <w:lvlText w:val="%9."/>
      <w:lvlJc w:val="right"/>
      <w:pPr>
        <w:ind w:left="5009" w:hanging="180"/>
      </w:pPr>
    </w:lvl>
  </w:abstractNum>
  <w:abstractNum w:abstractNumId="11">
    <w:nsid w:val="36103E3A"/>
    <w:multiLevelType w:val="hybridMultilevel"/>
    <w:tmpl w:val="6C7E8FA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647017A"/>
    <w:multiLevelType w:val="multilevel"/>
    <w:tmpl w:val="33688F3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3">
    <w:nsid w:val="3C832AED"/>
    <w:multiLevelType w:val="multilevel"/>
    <w:tmpl w:val="EFF8BE3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40E41D04"/>
    <w:multiLevelType w:val="hybridMultilevel"/>
    <w:tmpl w:val="A66E708C"/>
    <w:lvl w:ilvl="0" w:tplc="F9AC075E">
      <w:start w:val="1"/>
      <w:numFmt w:val="upperLetter"/>
      <w:lvlText w:val="%1."/>
      <w:lvlJc w:val="left"/>
      <w:pPr>
        <w:ind w:left="720" w:hanging="360"/>
      </w:pPr>
    </w:lvl>
    <w:lvl w:ilvl="1" w:tplc="24E6E4DA" w:tentative="1">
      <w:start w:val="1"/>
      <w:numFmt w:val="lowerLetter"/>
      <w:lvlText w:val="%2."/>
      <w:lvlJc w:val="left"/>
      <w:pPr>
        <w:ind w:left="1440" w:hanging="360"/>
      </w:pPr>
    </w:lvl>
    <w:lvl w:ilvl="2" w:tplc="34282DBE" w:tentative="1">
      <w:start w:val="1"/>
      <w:numFmt w:val="lowerRoman"/>
      <w:lvlText w:val="%3."/>
      <w:lvlJc w:val="right"/>
      <w:pPr>
        <w:ind w:left="2160" w:hanging="180"/>
      </w:pPr>
    </w:lvl>
    <w:lvl w:ilvl="3" w:tplc="3C027982" w:tentative="1">
      <w:start w:val="1"/>
      <w:numFmt w:val="decimal"/>
      <w:lvlText w:val="%4."/>
      <w:lvlJc w:val="left"/>
      <w:pPr>
        <w:ind w:left="2880" w:hanging="360"/>
      </w:pPr>
    </w:lvl>
    <w:lvl w:ilvl="4" w:tplc="DB784B2A" w:tentative="1">
      <w:start w:val="1"/>
      <w:numFmt w:val="lowerLetter"/>
      <w:lvlText w:val="%5."/>
      <w:lvlJc w:val="left"/>
      <w:pPr>
        <w:ind w:left="3600" w:hanging="360"/>
      </w:pPr>
    </w:lvl>
    <w:lvl w:ilvl="5" w:tplc="DF404D2E" w:tentative="1">
      <w:start w:val="1"/>
      <w:numFmt w:val="lowerRoman"/>
      <w:lvlText w:val="%6."/>
      <w:lvlJc w:val="right"/>
      <w:pPr>
        <w:ind w:left="4320" w:hanging="180"/>
      </w:pPr>
    </w:lvl>
    <w:lvl w:ilvl="6" w:tplc="5E2A0FDA" w:tentative="1">
      <w:start w:val="1"/>
      <w:numFmt w:val="decimal"/>
      <w:lvlText w:val="%7."/>
      <w:lvlJc w:val="left"/>
      <w:pPr>
        <w:ind w:left="5040" w:hanging="360"/>
      </w:pPr>
    </w:lvl>
    <w:lvl w:ilvl="7" w:tplc="77F43B26" w:tentative="1">
      <w:start w:val="1"/>
      <w:numFmt w:val="lowerLetter"/>
      <w:lvlText w:val="%8."/>
      <w:lvlJc w:val="left"/>
      <w:pPr>
        <w:ind w:left="5760" w:hanging="360"/>
      </w:pPr>
    </w:lvl>
    <w:lvl w:ilvl="8" w:tplc="AD8084A8" w:tentative="1">
      <w:start w:val="1"/>
      <w:numFmt w:val="lowerRoman"/>
      <w:lvlText w:val="%9."/>
      <w:lvlJc w:val="right"/>
      <w:pPr>
        <w:ind w:left="6480" w:hanging="180"/>
      </w:pPr>
    </w:lvl>
  </w:abstractNum>
  <w:abstractNum w:abstractNumId="15">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6">
    <w:nsid w:val="4F361FD9"/>
    <w:multiLevelType w:val="multilevel"/>
    <w:tmpl w:val="A30CAF8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52763398"/>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55D2902"/>
    <w:multiLevelType w:val="hybridMultilevel"/>
    <w:tmpl w:val="BF245354"/>
    <w:lvl w:ilvl="0" w:tplc="6452F852">
      <w:start w:val="1"/>
      <w:numFmt w:val="upperLetter"/>
      <w:lvlText w:val="%1."/>
      <w:lvlJc w:val="left"/>
      <w:pPr>
        <w:ind w:left="720" w:hanging="360"/>
      </w:pPr>
    </w:lvl>
    <w:lvl w:ilvl="1" w:tplc="2942144C" w:tentative="1">
      <w:start w:val="1"/>
      <w:numFmt w:val="lowerLetter"/>
      <w:lvlText w:val="%2."/>
      <w:lvlJc w:val="left"/>
      <w:pPr>
        <w:ind w:left="1440" w:hanging="360"/>
      </w:pPr>
    </w:lvl>
    <w:lvl w:ilvl="2" w:tplc="FD983A1E" w:tentative="1">
      <w:start w:val="1"/>
      <w:numFmt w:val="lowerRoman"/>
      <w:lvlText w:val="%3."/>
      <w:lvlJc w:val="right"/>
      <w:pPr>
        <w:ind w:left="2160" w:hanging="180"/>
      </w:pPr>
    </w:lvl>
    <w:lvl w:ilvl="3" w:tplc="F2681E48" w:tentative="1">
      <w:start w:val="1"/>
      <w:numFmt w:val="decimal"/>
      <w:lvlText w:val="%4."/>
      <w:lvlJc w:val="left"/>
      <w:pPr>
        <w:ind w:left="2880" w:hanging="360"/>
      </w:pPr>
    </w:lvl>
    <w:lvl w:ilvl="4" w:tplc="2A1A82D8" w:tentative="1">
      <w:start w:val="1"/>
      <w:numFmt w:val="lowerLetter"/>
      <w:lvlText w:val="%5."/>
      <w:lvlJc w:val="left"/>
      <w:pPr>
        <w:ind w:left="3600" w:hanging="360"/>
      </w:pPr>
    </w:lvl>
    <w:lvl w:ilvl="5" w:tplc="2CF86C82" w:tentative="1">
      <w:start w:val="1"/>
      <w:numFmt w:val="lowerRoman"/>
      <w:lvlText w:val="%6."/>
      <w:lvlJc w:val="right"/>
      <w:pPr>
        <w:ind w:left="4320" w:hanging="180"/>
      </w:pPr>
    </w:lvl>
    <w:lvl w:ilvl="6" w:tplc="2A462E32" w:tentative="1">
      <w:start w:val="1"/>
      <w:numFmt w:val="decimal"/>
      <w:lvlText w:val="%7."/>
      <w:lvlJc w:val="left"/>
      <w:pPr>
        <w:ind w:left="5040" w:hanging="360"/>
      </w:pPr>
    </w:lvl>
    <w:lvl w:ilvl="7" w:tplc="8502464C" w:tentative="1">
      <w:start w:val="1"/>
      <w:numFmt w:val="lowerLetter"/>
      <w:lvlText w:val="%8."/>
      <w:lvlJc w:val="left"/>
      <w:pPr>
        <w:ind w:left="5760" w:hanging="360"/>
      </w:pPr>
    </w:lvl>
    <w:lvl w:ilvl="8" w:tplc="6436F7E8" w:tentative="1">
      <w:start w:val="1"/>
      <w:numFmt w:val="lowerRoman"/>
      <w:lvlText w:val="%9."/>
      <w:lvlJc w:val="right"/>
      <w:pPr>
        <w:ind w:left="6480" w:hanging="180"/>
      </w:pPr>
    </w:lvl>
  </w:abstractNum>
  <w:abstractNum w:abstractNumId="19">
    <w:nsid w:val="576918CA"/>
    <w:multiLevelType w:val="hybridMultilevel"/>
    <w:tmpl w:val="550C0726"/>
    <w:lvl w:ilvl="0" w:tplc="E078EDA6">
      <w:start w:val="1"/>
      <w:numFmt w:val="upperLetter"/>
      <w:lvlText w:val="%1."/>
      <w:lvlJc w:val="left"/>
      <w:pPr>
        <w:ind w:left="1080" w:hanging="360"/>
      </w:pPr>
    </w:lvl>
    <w:lvl w:ilvl="1" w:tplc="8020AE68">
      <w:start w:val="1"/>
      <w:numFmt w:val="lowerLetter"/>
      <w:lvlText w:val="%2."/>
      <w:lvlJc w:val="left"/>
      <w:pPr>
        <w:ind w:left="-31" w:hanging="360"/>
      </w:pPr>
    </w:lvl>
    <w:lvl w:ilvl="2" w:tplc="44F60B7E">
      <w:start w:val="1"/>
      <w:numFmt w:val="lowerRoman"/>
      <w:lvlText w:val="%3."/>
      <w:lvlJc w:val="right"/>
      <w:pPr>
        <w:ind w:left="689" w:hanging="180"/>
      </w:pPr>
    </w:lvl>
    <w:lvl w:ilvl="3" w:tplc="1C09001B">
      <w:start w:val="1"/>
      <w:numFmt w:val="lowerRoman"/>
      <w:lvlText w:val="%4."/>
      <w:lvlJc w:val="right"/>
      <w:pPr>
        <w:ind w:left="1409" w:hanging="360"/>
      </w:pPr>
      <w:rPr>
        <w:vertAlign w:val="baseline"/>
      </w:rPr>
    </w:lvl>
    <w:lvl w:ilvl="4" w:tplc="6C7AEB4E" w:tentative="1">
      <w:start w:val="1"/>
      <w:numFmt w:val="lowerLetter"/>
      <w:lvlText w:val="%5."/>
      <w:lvlJc w:val="left"/>
      <w:pPr>
        <w:ind w:left="2129" w:hanging="360"/>
      </w:pPr>
    </w:lvl>
    <w:lvl w:ilvl="5" w:tplc="CB3C4378" w:tentative="1">
      <w:start w:val="1"/>
      <w:numFmt w:val="lowerRoman"/>
      <w:lvlText w:val="%6."/>
      <w:lvlJc w:val="right"/>
      <w:pPr>
        <w:ind w:left="2849" w:hanging="180"/>
      </w:pPr>
    </w:lvl>
    <w:lvl w:ilvl="6" w:tplc="D7AC82B6" w:tentative="1">
      <w:start w:val="1"/>
      <w:numFmt w:val="decimal"/>
      <w:lvlText w:val="%7."/>
      <w:lvlJc w:val="left"/>
      <w:pPr>
        <w:ind w:left="3569" w:hanging="360"/>
      </w:pPr>
    </w:lvl>
    <w:lvl w:ilvl="7" w:tplc="28A0ED4A" w:tentative="1">
      <w:start w:val="1"/>
      <w:numFmt w:val="lowerLetter"/>
      <w:lvlText w:val="%8."/>
      <w:lvlJc w:val="left"/>
      <w:pPr>
        <w:ind w:left="4289" w:hanging="360"/>
      </w:pPr>
    </w:lvl>
    <w:lvl w:ilvl="8" w:tplc="AE604D7E" w:tentative="1">
      <w:start w:val="1"/>
      <w:numFmt w:val="lowerRoman"/>
      <w:lvlText w:val="%9."/>
      <w:lvlJc w:val="right"/>
      <w:pPr>
        <w:ind w:left="5009" w:hanging="180"/>
      </w:pPr>
    </w:lvl>
  </w:abstractNum>
  <w:abstractNum w:abstractNumId="20">
    <w:nsid w:val="5A9302F6"/>
    <w:multiLevelType w:val="hybridMultilevel"/>
    <w:tmpl w:val="475A9F10"/>
    <w:lvl w:ilvl="0" w:tplc="1BF4DA38">
      <w:start w:val="1"/>
      <w:numFmt w:val="upperLetter"/>
      <w:lvlText w:val="%1."/>
      <w:lvlJc w:val="left"/>
      <w:pPr>
        <w:ind w:left="720" w:hanging="360"/>
      </w:pPr>
    </w:lvl>
    <w:lvl w:ilvl="1" w:tplc="4FD4D8F2">
      <w:start w:val="1"/>
      <w:numFmt w:val="lowerLetter"/>
      <w:lvlText w:val="%2."/>
      <w:lvlJc w:val="left"/>
      <w:pPr>
        <w:ind w:left="1440" w:hanging="360"/>
      </w:pPr>
    </w:lvl>
    <w:lvl w:ilvl="2" w:tplc="621A1076">
      <w:start w:val="1"/>
      <w:numFmt w:val="lowerRoman"/>
      <w:lvlText w:val="%3."/>
      <w:lvlJc w:val="right"/>
      <w:pPr>
        <w:ind w:left="2160" w:hanging="180"/>
      </w:pPr>
    </w:lvl>
    <w:lvl w:ilvl="3" w:tplc="CEEE0C96">
      <w:start w:val="1"/>
      <w:numFmt w:val="decimal"/>
      <w:lvlText w:val="%4."/>
      <w:lvlJc w:val="left"/>
      <w:pPr>
        <w:ind w:left="2880" w:hanging="360"/>
      </w:pPr>
    </w:lvl>
    <w:lvl w:ilvl="4" w:tplc="252A0F2E">
      <w:start w:val="1"/>
      <w:numFmt w:val="lowerLetter"/>
      <w:lvlText w:val="%5."/>
      <w:lvlJc w:val="left"/>
      <w:pPr>
        <w:ind w:left="3600" w:hanging="360"/>
      </w:pPr>
    </w:lvl>
    <w:lvl w:ilvl="5" w:tplc="BAA02E3E">
      <w:start w:val="1"/>
      <w:numFmt w:val="lowerRoman"/>
      <w:lvlText w:val="%6."/>
      <w:lvlJc w:val="right"/>
      <w:pPr>
        <w:ind w:left="4320" w:hanging="180"/>
      </w:pPr>
    </w:lvl>
    <w:lvl w:ilvl="6" w:tplc="5CE41144" w:tentative="1">
      <w:start w:val="1"/>
      <w:numFmt w:val="decimal"/>
      <w:lvlText w:val="%7."/>
      <w:lvlJc w:val="left"/>
      <w:pPr>
        <w:ind w:left="5040" w:hanging="360"/>
      </w:pPr>
    </w:lvl>
    <w:lvl w:ilvl="7" w:tplc="BC1E47F4" w:tentative="1">
      <w:start w:val="1"/>
      <w:numFmt w:val="lowerLetter"/>
      <w:lvlText w:val="%8."/>
      <w:lvlJc w:val="left"/>
      <w:pPr>
        <w:ind w:left="5760" w:hanging="360"/>
      </w:pPr>
    </w:lvl>
    <w:lvl w:ilvl="8" w:tplc="DEE6D148" w:tentative="1">
      <w:start w:val="1"/>
      <w:numFmt w:val="lowerRoman"/>
      <w:lvlText w:val="%9."/>
      <w:lvlJc w:val="right"/>
      <w:pPr>
        <w:ind w:left="6480" w:hanging="180"/>
      </w:pPr>
    </w:lvl>
  </w:abstractNum>
  <w:abstractNum w:abstractNumId="21">
    <w:nsid w:val="5BC90506"/>
    <w:multiLevelType w:val="hybridMultilevel"/>
    <w:tmpl w:val="9F4A50D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7DC3668"/>
    <w:multiLevelType w:val="multilevel"/>
    <w:tmpl w:val="AE2673F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A4D5AAB"/>
    <w:multiLevelType w:val="multilevel"/>
    <w:tmpl w:val="4594C6AC"/>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4">
    <w:nsid w:val="6CED1492"/>
    <w:multiLevelType w:val="hybridMultilevel"/>
    <w:tmpl w:val="C764FA78"/>
    <w:lvl w:ilvl="0" w:tplc="1C09001B">
      <w:start w:val="1"/>
      <w:numFmt w:val="lowerRoman"/>
      <w:lvlText w:val="%1."/>
      <w:lvlJc w:val="right"/>
      <w:pPr>
        <w:ind w:left="1409" w:hanging="360"/>
      </w:pPr>
    </w:lvl>
    <w:lvl w:ilvl="1" w:tplc="1C090019">
      <w:start w:val="1"/>
      <w:numFmt w:val="lowerLetter"/>
      <w:lvlText w:val="%2."/>
      <w:lvlJc w:val="left"/>
      <w:pPr>
        <w:ind w:left="2129" w:hanging="360"/>
      </w:pPr>
    </w:lvl>
    <w:lvl w:ilvl="2" w:tplc="1C09001B">
      <w:start w:val="1"/>
      <w:numFmt w:val="lowerRoman"/>
      <w:lvlText w:val="%3."/>
      <w:lvlJc w:val="right"/>
      <w:pPr>
        <w:ind w:left="2849" w:hanging="180"/>
      </w:pPr>
    </w:lvl>
    <w:lvl w:ilvl="3" w:tplc="1C09000F">
      <w:start w:val="1"/>
      <w:numFmt w:val="decimal"/>
      <w:lvlText w:val="%4."/>
      <w:lvlJc w:val="left"/>
      <w:pPr>
        <w:ind w:left="3569" w:hanging="360"/>
      </w:pPr>
    </w:lvl>
    <w:lvl w:ilvl="4" w:tplc="1C090019" w:tentative="1">
      <w:start w:val="1"/>
      <w:numFmt w:val="lowerLetter"/>
      <w:lvlText w:val="%5."/>
      <w:lvlJc w:val="left"/>
      <w:pPr>
        <w:ind w:left="4289" w:hanging="360"/>
      </w:pPr>
    </w:lvl>
    <w:lvl w:ilvl="5" w:tplc="1C09001B" w:tentative="1">
      <w:start w:val="1"/>
      <w:numFmt w:val="lowerRoman"/>
      <w:lvlText w:val="%6."/>
      <w:lvlJc w:val="right"/>
      <w:pPr>
        <w:ind w:left="5009" w:hanging="180"/>
      </w:pPr>
    </w:lvl>
    <w:lvl w:ilvl="6" w:tplc="1C09000F" w:tentative="1">
      <w:start w:val="1"/>
      <w:numFmt w:val="decimal"/>
      <w:lvlText w:val="%7."/>
      <w:lvlJc w:val="left"/>
      <w:pPr>
        <w:ind w:left="5729" w:hanging="360"/>
      </w:pPr>
    </w:lvl>
    <w:lvl w:ilvl="7" w:tplc="1C090019" w:tentative="1">
      <w:start w:val="1"/>
      <w:numFmt w:val="lowerLetter"/>
      <w:lvlText w:val="%8."/>
      <w:lvlJc w:val="left"/>
      <w:pPr>
        <w:ind w:left="6449" w:hanging="360"/>
      </w:pPr>
    </w:lvl>
    <w:lvl w:ilvl="8" w:tplc="1C09001B" w:tentative="1">
      <w:start w:val="1"/>
      <w:numFmt w:val="lowerRoman"/>
      <w:lvlText w:val="%9."/>
      <w:lvlJc w:val="right"/>
      <w:pPr>
        <w:ind w:left="7169" w:hanging="180"/>
      </w:pPr>
    </w:lvl>
  </w:abstractNum>
  <w:abstractNum w:abstractNumId="25">
    <w:nsid w:val="796D0C2B"/>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B084239"/>
    <w:multiLevelType w:val="hybridMultilevel"/>
    <w:tmpl w:val="1B3C269C"/>
    <w:lvl w:ilvl="0" w:tplc="2FA675D6">
      <w:start w:val="1"/>
      <w:numFmt w:val="upperLetter"/>
      <w:lvlText w:val="%1."/>
      <w:lvlJc w:val="left"/>
      <w:pPr>
        <w:ind w:left="720" w:hanging="360"/>
      </w:pPr>
    </w:lvl>
    <w:lvl w:ilvl="1" w:tplc="30A0C332" w:tentative="1">
      <w:start w:val="1"/>
      <w:numFmt w:val="lowerLetter"/>
      <w:lvlText w:val="%2."/>
      <w:lvlJc w:val="left"/>
      <w:pPr>
        <w:ind w:left="1440" w:hanging="360"/>
      </w:pPr>
    </w:lvl>
    <w:lvl w:ilvl="2" w:tplc="FAD460A6" w:tentative="1">
      <w:start w:val="1"/>
      <w:numFmt w:val="lowerRoman"/>
      <w:lvlText w:val="%3."/>
      <w:lvlJc w:val="right"/>
      <w:pPr>
        <w:ind w:left="2160" w:hanging="180"/>
      </w:pPr>
    </w:lvl>
    <w:lvl w:ilvl="3" w:tplc="22F80A02" w:tentative="1">
      <w:start w:val="1"/>
      <w:numFmt w:val="decimal"/>
      <w:lvlText w:val="%4."/>
      <w:lvlJc w:val="left"/>
      <w:pPr>
        <w:ind w:left="2880" w:hanging="360"/>
      </w:pPr>
    </w:lvl>
    <w:lvl w:ilvl="4" w:tplc="5D9A6E88" w:tentative="1">
      <w:start w:val="1"/>
      <w:numFmt w:val="lowerLetter"/>
      <w:lvlText w:val="%5."/>
      <w:lvlJc w:val="left"/>
      <w:pPr>
        <w:ind w:left="3600" w:hanging="360"/>
      </w:pPr>
    </w:lvl>
    <w:lvl w:ilvl="5" w:tplc="B3A06EDC" w:tentative="1">
      <w:start w:val="1"/>
      <w:numFmt w:val="lowerRoman"/>
      <w:lvlText w:val="%6."/>
      <w:lvlJc w:val="right"/>
      <w:pPr>
        <w:ind w:left="4320" w:hanging="180"/>
      </w:pPr>
    </w:lvl>
    <w:lvl w:ilvl="6" w:tplc="5C0A54C0" w:tentative="1">
      <w:start w:val="1"/>
      <w:numFmt w:val="decimal"/>
      <w:lvlText w:val="%7."/>
      <w:lvlJc w:val="left"/>
      <w:pPr>
        <w:ind w:left="5040" w:hanging="360"/>
      </w:pPr>
    </w:lvl>
    <w:lvl w:ilvl="7" w:tplc="E5C8CEA4" w:tentative="1">
      <w:start w:val="1"/>
      <w:numFmt w:val="lowerLetter"/>
      <w:lvlText w:val="%8."/>
      <w:lvlJc w:val="left"/>
      <w:pPr>
        <w:ind w:left="5760" w:hanging="360"/>
      </w:pPr>
    </w:lvl>
    <w:lvl w:ilvl="8" w:tplc="F0CEAD6A" w:tentative="1">
      <w:start w:val="1"/>
      <w:numFmt w:val="lowerRoman"/>
      <w:lvlText w:val="%9."/>
      <w:lvlJc w:val="right"/>
      <w:pPr>
        <w:ind w:left="6480" w:hanging="180"/>
      </w:pPr>
    </w:lvl>
  </w:abstractNum>
  <w:abstractNum w:abstractNumId="27">
    <w:nsid w:val="7C620CF2"/>
    <w:multiLevelType w:val="hybridMultilevel"/>
    <w:tmpl w:val="9FA88CB0"/>
    <w:lvl w:ilvl="0" w:tplc="28CED038">
      <w:start w:val="1"/>
      <w:numFmt w:val="upperLetter"/>
      <w:lvlText w:val="%1."/>
      <w:lvlJc w:val="left"/>
      <w:pPr>
        <w:ind w:left="720" w:hanging="360"/>
      </w:pPr>
    </w:lvl>
    <w:lvl w:ilvl="1" w:tplc="B3E00EC4">
      <w:start w:val="1"/>
      <w:numFmt w:val="lowerLetter"/>
      <w:lvlText w:val="%2."/>
      <w:lvlJc w:val="left"/>
      <w:pPr>
        <w:ind w:left="1440" w:hanging="360"/>
      </w:pPr>
    </w:lvl>
    <w:lvl w:ilvl="2" w:tplc="D61C6DF4">
      <w:start w:val="1"/>
      <w:numFmt w:val="lowerRoman"/>
      <w:lvlText w:val="%3."/>
      <w:lvlJc w:val="right"/>
      <w:pPr>
        <w:ind w:left="2160" w:hanging="180"/>
      </w:pPr>
    </w:lvl>
    <w:lvl w:ilvl="3" w:tplc="CAE8CB42">
      <w:start w:val="1"/>
      <w:numFmt w:val="decimal"/>
      <w:lvlText w:val="%4."/>
      <w:lvlJc w:val="left"/>
      <w:pPr>
        <w:ind w:left="2880" w:hanging="360"/>
      </w:pPr>
    </w:lvl>
    <w:lvl w:ilvl="4" w:tplc="43C699DA">
      <w:start w:val="1"/>
      <w:numFmt w:val="lowerLetter"/>
      <w:lvlText w:val="%5."/>
      <w:lvlJc w:val="left"/>
      <w:pPr>
        <w:ind w:left="3600" w:hanging="360"/>
      </w:pPr>
    </w:lvl>
    <w:lvl w:ilvl="5" w:tplc="C44A0532">
      <w:start w:val="1"/>
      <w:numFmt w:val="lowerRoman"/>
      <w:lvlText w:val="%6."/>
      <w:lvlJc w:val="right"/>
      <w:pPr>
        <w:ind w:left="4320" w:hanging="180"/>
      </w:pPr>
    </w:lvl>
    <w:lvl w:ilvl="6" w:tplc="9A8C6EEE" w:tentative="1">
      <w:start w:val="1"/>
      <w:numFmt w:val="decimal"/>
      <w:lvlText w:val="%7."/>
      <w:lvlJc w:val="left"/>
      <w:pPr>
        <w:ind w:left="5040" w:hanging="360"/>
      </w:pPr>
    </w:lvl>
    <w:lvl w:ilvl="7" w:tplc="39BAF272" w:tentative="1">
      <w:start w:val="1"/>
      <w:numFmt w:val="lowerLetter"/>
      <w:lvlText w:val="%8."/>
      <w:lvlJc w:val="left"/>
      <w:pPr>
        <w:ind w:left="5760" w:hanging="360"/>
      </w:pPr>
    </w:lvl>
    <w:lvl w:ilvl="8" w:tplc="84E01E16" w:tentative="1">
      <w:start w:val="1"/>
      <w:numFmt w:val="lowerRoman"/>
      <w:lvlText w:val="%9."/>
      <w:lvlJc w:val="right"/>
      <w:pPr>
        <w:ind w:left="6480" w:hanging="180"/>
      </w:pPr>
    </w:lvl>
  </w:abstractNum>
  <w:num w:numId="1">
    <w:abstractNumId w:val="1"/>
  </w:num>
  <w:num w:numId="2">
    <w:abstractNumId w:val="15"/>
  </w:num>
  <w:num w:numId="3">
    <w:abstractNumId w:val="16"/>
  </w:num>
  <w:num w:numId="4">
    <w:abstractNumId w:val="5"/>
  </w:num>
  <w:num w:numId="5">
    <w:abstractNumId w:val="2"/>
  </w:num>
  <w:num w:numId="6">
    <w:abstractNumId w:val="23"/>
  </w:num>
  <w:num w:numId="7">
    <w:abstractNumId w:val="10"/>
  </w:num>
  <w:num w:numId="8">
    <w:abstractNumId w:val="8"/>
  </w:num>
  <w:num w:numId="9">
    <w:abstractNumId w:val="19"/>
  </w:num>
  <w:num w:numId="10">
    <w:abstractNumId w:val="24"/>
  </w:num>
  <w:num w:numId="11">
    <w:abstractNumId w:val="12"/>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18"/>
  </w:num>
  <w:num w:numId="18">
    <w:abstractNumId w:val="26"/>
  </w:num>
  <w:num w:numId="19">
    <w:abstractNumId w:val="21"/>
  </w:num>
  <w:num w:numId="20">
    <w:abstractNumId w:val="6"/>
  </w:num>
  <w:num w:numId="21">
    <w:abstractNumId w:val="20"/>
  </w:num>
  <w:num w:numId="22">
    <w:abstractNumId w:val="14"/>
  </w:num>
  <w:num w:numId="23">
    <w:abstractNumId w:val="4"/>
  </w:num>
  <w:num w:numId="24">
    <w:abstractNumId w:val="17"/>
  </w:num>
  <w:num w:numId="25">
    <w:abstractNumId w:val="27"/>
  </w:num>
  <w:num w:numId="26">
    <w:abstractNumId w:val="25"/>
  </w:num>
  <w:num w:numId="27">
    <w:abstractNumId w:val="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2"/>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iets Botha">
    <w15:presenceInfo w15:providerId="Windows Live" w15:userId="353204c6c2ff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10"/>
    <w:rsid w:val="00033EDB"/>
    <w:rsid w:val="00153A83"/>
    <w:rsid w:val="001C0946"/>
    <w:rsid w:val="00262A0B"/>
    <w:rsid w:val="00282FC9"/>
    <w:rsid w:val="00304B82"/>
    <w:rsid w:val="0035134B"/>
    <w:rsid w:val="00373F10"/>
    <w:rsid w:val="003A7FBA"/>
    <w:rsid w:val="00431648"/>
    <w:rsid w:val="00476D29"/>
    <w:rsid w:val="00507B7E"/>
    <w:rsid w:val="005C56C1"/>
    <w:rsid w:val="006246D3"/>
    <w:rsid w:val="006C44C0"/>
    <w:rsid w:val="00730D85"/>
    <w:rsid w:val="007479F7"/>
    <w:rsid w:val="00792A4F"/>
    <w:rsid w:val="00807E3C"/>
    <w:rsid w:val="008B6DA9"/>
    <w:rsid w:val="009662C0"/>
    <w:rsid w:val="00981D46"/>
    <w:rsid w:val="00A167A3"/>
    <w:rsid w:val="00AE36FD"/>
    <w:rsid w:val="00B40A91"/>
    <w:rsid w:val="00B42D04"/>
    <w:rsid w:val="00C336F7"/>
    <w:rsid w:val="00CC7E9E"/>
    <w:rsid w:val="00E03FBF"/>
    <w:rsid w:val="00E26FE1"/>
    <w:rsid w:val="00E77E52"/>
    <w:rsid w:val="00EF41DF"/>
    <w:rsid w:val="00F47C4C"/>
    <w:rsid w:val="00F554FD"/>
    <w:rsid w:val="00F7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F7A74-2064-4D01-9E64-3BCE5F18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10"/>
    <w:pPr>
      <w:spacing w:after="120"/>
      <w:jc w:val="both"/>
    </w:pPr>
    <w:rPr>
      <w:rFonts w:eastAsia="Times New Roman" w:cstheme="minorHAnsi"/>
      <w:color w:val="000000"/>
      <w:szCs w:val="24"/>
      <w:lang w:val="en-GB"/>
    </w:rPr>
  </w:style>
  <w:style w:type="paragraph" w:styleId="Heading1">
    <w:name w:val="heading 1"/>
    <w:basedOn w:val="Normal"/>
    <w:next w:val="Normal"/>
    <w:link w:val="Heading1Char"/>
    <w:autoRedefine/>
    <w:qFormat/>
    <w:rsid w:val="00373F10"/>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373F10"/>
    <w:pPr>
      <w:shd w:val="clear" w:color="auto" w:fill="D9D9D9" w:themeFill="background1" w:themeFillShade="D9"/>
      <w:spacing w:before="0"/>
      <w:outlineLvl w:val="1"/>
    </w:pPr>
  </w:style>
  <w:style w:type="paragraph" w:styleId="Heading3">
    <w:name w:val="heading 3"/>
    <w:basedOn w:val="Normal"/>
    <w:next w:val="Normal"/>
    <w:link w:val="Heading3Char"/>
    <w:qFormat/>
    <w:rsid w:val="00373F10"/>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373F10"/>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F10"/>
    <w:rPr>
      <w:rFonts w:asciiTheme="majorHAnsi" w:eastAsia="Times New Roman" w:hAnsiTheme="majorHAnsi" w:cstheme="minorHAnsi"/>
      <w:b/>
      <w:bCs/>
      <w:smallCaps/>
      <w:color w:val="000000"/>
      <w:sz w:val="44"/>
      <w:szCs w:val="52"/>
      <w:lang w:val="en-GB"/>
    </w:rPr>
  </w:style>
  <w:style w:type="character" w:customStyle="1" w:styleId="Heading2Char">
    <w:name w:val="Heading 2 Char"/>
    <w:basedOn w:val="DefaultParagraphFont"/>
    <w:link w:val="Heading2"/>
    <w:rsid w:val="00373F10"/>
    <w:rPr>
      <w:rFonts w:asciiTheme="majorHAnsi" w:eastAsia="Times New Roman" w:hAnsiTheme="majorHAnsi" w:cstheme="minorHAnsi"/>
      <w:b/>
      <w:bCs/>
      <w:smallCaps/>
      <w:color w:val="000000"/>
      <w:sz w:val="44"/>
      <w:szCs w:val="52"/>
      <w:shd w:val="clear" w:color="auto" w:fill="D9D9D9" w:themeFill="background1" w:themeFillShade="D9"/>
      <w:lang w:val="en-GB"/>
    </w:rPr>
  </w:style>
  <w:style w:type="character" w:customStyle="1" w:styleId="Heading3Char">
    <w:name w:val="Heading 3 Char"/>
    <w:basedOn w:val="DefaultParagraphFont"/>
    <w:link w:val="Heading3"/>
    <w:rsid w:val="00373F10"/>
    <w:rPr>
      <w:rFonts w:eastAsia="Times New Roman" w:cstheme="minorHAnsi"/>
      <w:b/>
      <w:bCs/>
      <w:smallCaps/>
      <w:sz w:val="36"/>
      <w:szCs w:val="24"/>
      <w:shd w:val="clear" w:color="auto" w:fill="D9D9D9" w:themeFill="background1" w:themeFillShade="D9"/>
      <w:lang w:val="en-GB"/>
    </w:rPr>
  </w:style>
  <w:style w:type="character" w:customStyle="1" w:styleId="Heading4Char">
    <w:name w:val="Heading 4 Char"/>
    <w:basedOn w:val="DefaultParagraphFont"/>
    <w:link w:val="Heading4"/>
    <w:rsid w:val="00373F10"/>
    <w:rPr>
      <w:rFonts w:eastAsia="Times New Roman" w:cstheme="minorHAnsi"/>
      <w:b/>
      <w:bCs/>
      <w:color w:val="000000"/>
      <w:szCs w:val="24"/>
      <w:lang w:val="en-GB"/>
    </w:rPr>
  </w:style>
  <w:style w:type="paragraph" w:styleId="ListParagraph">
    <w:name w:val="List Paragraph"/>
    <w:basedOn w:val="Normal"/>
    <w:link w:val="ListParagraphChar"/>
    <w:uiPriority w:val="99"/>
    <w:qFormat/>
    <w:rsid w:val="00373F10"/>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373F10"/>
    <w:rPr>
      <w:rFonts w:eastAsia="Times New Roman" w:cs="Arial"/>
      <w:color w:val="000000"/>
      <w:lang w:val="en-ZA"/>
    </w:rPr>
  </w:style>
  <w:style w:type="paragraph" w:styleId="NoSpacing">
    <w:name w:val="No Spacing"/>
    <w:basedOn w:val="Normal"/>
    <w:qFormat/>
    <w:rsid w:val="00373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paragraph" w:styleId="Header">
    <w:name w:val="header"/>
    <w:basedOn w:val="Normal"/>
    <w:link w:val="HeaderChar"/>
    <w:uiPriority w:val="99"/>
    <w:unhideWhenUsed/>
    <w:rsid w:val="00F47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C4C"/>
    <w:rPr>
      <w:rFonts w:eastAsia="Times New Roman" w:cstheme="minorHAnsi"/>
      <w:color w:val="000000"/>
      <w:szCs w:val="24"/>
      <w:lang w:val="en-GB"/>
    </w:rPr>
  </w:style>
  <w:style w:type="paragraph" w:styleId="Footer">
    <w:name w:val="footer"/>
    <w:basedOn w:val="Normal"/>
    <w:link w:val="FooterChar"/>
    <w:uiPriority w:val="99"/>
    <w:unhideWhenUsed/>
    <w:rsid w:val="00F47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C4C"/>
    <w:rPr>
      <w:rFonts w:eastAsia="Times New Roman" w:cstheme="minorHAnsi"/>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Ziets Botha</cp:lastModifiedBy>
  <cp:revision>3</cp:revision>
  <dcterms:created xsi:type="dcterms:W3CDTF">2014-12-06T14:37:00Z</dcterms:created>
  <dcterms:modified xsi:type="dcterms:W3CDTF">2014-12-06T14:40:00Z</dcterms:modified>
</cp:coreProperties>
</file>