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65" w:rsidRPr="00527E45" w:rsidRDefault="00832465" w:rsidP="00832465">
      <w:pPr>
        <w:pStyle w:val="Heading2"/>
      </w:pPr>
      <w:bookmarkStart w:id="0" w:name="_Toc320540535"/>
      <w:r w:rsidRPr="00527E45">
        <w:t>CHAPTER 5:</w:t>
      </w:r>
      <w:bookmarkEnd w:id="0"/>
    </w:p>
    <w:p w:rsidR="00832465" w:rsidRDefault="00832465" w:rsidP="00832465">
      <w:pPr>
        <w:pStyle w:val="Heading2"/>
      </w:pPr>
      <w:bookmarkStart w:id="1" w:name="_Toc320540536"/>
      <w:r w:rsidRPr="00527E45">
        <w:t>Regulation of the Financial Markets</w:t>
      </w:r>
      <w:bookmarkEnd w:id="1"/>
    </w:p>
    <w:p w:rsidR="00832465" w:rsidRDefault="00832465" w:rsidP="00832465">
      <w:pPr>
        <w:pStyle w:val="Heading1"/>
      </w:pPr>
      <w:bookmarkStart w:id="2" w:name="_Toc320540537"/>
      <w:r>
        <w:t>Textbook Questions</w:t>
      </w:r>
      <w:bookmarkEnd w:id="2"/>
      <w:r>
        <w:t xml:space="preserve"> </w:t>
      </w:r>
    </w:p>
    <w:p w:rsidR="00832465" w:rsidRDefault="00832465" w:rsidP="00832465">
      <w:pPr>
        <w:pStyle w:val="Heading3"/>
        <w:tabs>
          <w:tab w:val="left" w:pos="3665"/>
        </w:tabs>
      </w:pPr>
      <w:bookmarkStart w:id="3" w:name="AC5RQ"/>
      <w:r>
        <w:t xml:space="preserve">  </w:t>
      </w:r>
      <w:bookmarkStart w:id="4" w:name="_Toc320540538"/>
      <w:r w:rsidRPr="00BA13F3">
        <w:t>Review questions</w:t>
      </w:r>
      <w:bookmarkEnd w:id="4"/>
      <w:r>
        <w:tab/>
      </w:r>
    </w:p>
    <w:bookmarkEnd w:id="3"/>
    <w:p w:rsidR="00832465" w:rsidRPr="002061BC" w:rsidRDefault="00832465" w:rsidP="00832465">
      <w:pPr>
        <w:jc w:val="right"/>
        <w:rPr>
          <w:i/>
        </w:rPr>
      </w:pPr>
      <w:r w:rsidRPr="002061BC">
        <w:rPr>
          <w:i/>
        </w:rPr>
        <w:t xml:space="preserve">The following questions appear in the textbook on page </w:t>
      </w:r>
      <w:r>
        <w:rPr>
          <w:i/>
        </w:rPr>
        <w:t>134</w:t>
      </w:r>
      <w:r w:rsidRPr="002061BC">
        <w:rPr>
          <w:i/>
        </w:rPr>
        <w:t>.</w:t>
      </w:r>
    </w:p>
    <w:p w:rsidR="00832465" w:rsidRPr="002061BC" w:rsidRDefault="00832465" w:rsidP="00832465">
      <w:pPr>
        <w:tabs>
          <w:tab w:val="left" w:pos="720"/>
          <w:tab w:val="left" w:pos="1440"/>
          <w:tab w:val="left" w:pos="2160"/>
          <w:tab w:val="left" w:pos="2880"/>
          <w:tab w:val="center" w:pos="4680"/>
        </w:tabs>
        <w:rPr>
          <w:i/>
        </w:rPr>
      </w:pPr>
      <w:r w:rsidRPr="002061BC">
        <w:rPr>
          <w:i/>
        </w:rPr>
        <w:t>Answer the following questions.</w:t>
      </w:r>
      <w:r w:rsidRPr="002061BC">
        <w:rPr>
          <w:i/>
        </w:rPr>
        <w:tab/>
      </w:r>
      <w:r>
        <w:rPr>
          <w:i/>
        </w:rPr>
        <w:tab/>
      </w:r>
    </w:p>
    <w:p w:rsidR="00832465" w:rsidRPr="009A260B" w:rsidRDefault="00832465" w:rsidP="00832465">
      <w:pPr>
        <w:pStyle w:val="Heading4"/>
        <w:numPr>
          <w:ilvl w:val="0"/>
          <w:numId w:val="12"/>
        </w:numPr>
      </w:pPr>
    </w:p>
    <w:p w:rsidR="00832465" w:rsidRPr="004A21B5" w:rsidRDefault="00832465" w:rsidP="00832465">
      <w:pPr>
        <w:rPr>
          <w:b/>
        </w:rPr>
      </w:pPr>
      <w:r w:rsidRPr="004A21B5">
        <w:rPr>
          <w:b/>
        </w:rPr>
        <w:t>In South Africa, economic policy is based on the philosophy that the market ensures efficiency at all times. Do you agree with this statement? Explain your answer.</w:t>
      </w:r>
    </w:p>
    <w:p w:rsidR="00832465" w:rsidRPr="004A21B5" w:rsidRDefault="00832465" w:rsidP="00832465">
      <w:pPr>
        <w:ind w:left="720"/>
        <w:rPr>
          <w:b/>
          <w:color w:val="FF0000"/>
        </w:rPr>
      </w:pPr>
      <w:r w:rsidRPr="004A21B5">
        <w:rPr>
          <w:b/>
          <w:color w:val="FF0000"/>
        </w:rPr>
        <w:t>No, regulation is needed to counter market imperfections. The economic policy of a country determines the philosophy that underlies its approach to regulation. South Africa currently follows largely a market-orientated approach with regard to the role and operation of the economy. This implies minimum intervention by the authorities as the market mechanism is assumed to achieve the highest efficiency in terms of the allocation of resources.</w:t>
      </w:r>
    </w:p>
    <w:p w:rsidR="00832465" w:rsidRPr="004A21B5" w:rsidRDefault="00832465" w:rsidP="00832465">
      <w:pPr>
        <w:ind w:left="720"/>
        <w:rPr>
          <w:b/>
          <w:color w:val="FF0000"/>
        </w:rPr>
      </w:pPr>
      <w:r w:rsidRPr="004A21B5">
        <w:rPr>
          <w:b/>
          <w:color w:val="FF0000"/>
        </w:rPr>
        <w:t>However, governments that follow this approach acknowledge that market imperfections do occasionally arise and that intervention by the authorities by way of regulation is sometimes justified. They do, therefore, promulgate legislation to regulate industries and create regulatory authorities, and authorise them to influence the economy according to government policy.</w:t>
      </w:r>
    </w:p>
    <w:p w:rsidR="00832465" w:rsidRPr="009A260B" w:rsidRDefault="00832465" w:rsidP="00832465">
      <w:pPr>
        <w:pStyle w:val="Heading4"/>
      </w:pPr>
    </w:p>
    <w:p w:rsidR="00832465" w:rsidRPr="004A21B5" w:rsidRDefault="00832465" w:rsidP="00832465">
      <w:pPr>
        <w:rPr>
          <w:b/>
        </w:rPr>
      </w:pPr>
      <w:r w:rsidRPr="004A21B5">
        <w:rPr>
          <w:b/>
        </w:rPr>
        <w:t>Should a regulator do a cost-benefit analysis of proposed regulations? Explain your answer.</w:t>
      </w:r>
    </w:p>
    <w:p w:rsidR="00832465" w:rsidRPr="004A21B5" w:rsidRDefault="00832465" w:rsidP="00832465">
      <w:pPr>
        <w:ind w:left="720"/>
        <w:rPr>
          <w:b/>
          <w:color w:val="FF0000"/>
        </w:rPr>
      </w:pPr>
      <w:r w:rsidRPr="004A21B5">
        <w:rPr>
          <w:b/>
          <w:color w:val="FF0000"/>
        </w:rPr>
        <w:t>Yes, as unnecessary or burdensome regulation</w:t>
      </w:r>
      <w:r>
        <w:rPr>
          <w:b/>
          <w:color w:val="FF0000"/>
        </w:rPr>
        <w:t>s</w:t>
      </w:r>
      <w:r w:rsidRPr="004A21B5">
        <w:rPr>
          <w:b/>
          <w:color w:val="FF0000"/>
        </w:rPr>
        <w:t xml:space="preserve"> may adversely affect the economy.</w:t>
      </w:r>
    </w:p>
    <w:p w:rsidR="00832465" w:rsidRDefault="00832465" w:rsidP="00832465">
      <w:pPr>
        <w:pStyle w:val="Heading4"/>
      </w:pPr>
    </w:p>
    <w:p w:rsidR="00832465" w:rsidRPr="004A21B5" w:rsidRDefault="00832465" w:rsidP="00832465">
      <w:pPr>
        <w:rPr>
          <w:b/>
        </w:rPr>
      </w:pPr>
      <w:r w:rsidRPr="004A21B5">
        <w:rPr>
          <w:b/>
        </w:rPr>
        <w:t xml:space="preserve">Regulation may have adverse consequences in the economy. </w:t>
      </w:r>
      <w:proofErr w:type="gramStart"/>
      <w:r w:rsidRPr="004A21B5">
        <w:rPr>
          <w:b/>
        </w:rPr>
        <w:t>True or false?</w:t>
      </w:r>
      <w:proofErr w:type="gramEnd"/>
      <w:r w:rsidRPr="004A21B5">
        <w:rPr>
          <w:b/>
        </w:rPr>
        <w:t xml:space="preserve"> Explain your viewpoint.</w:t>
      </w:r>
    </w:p>
    <w:p w:rsidR="00832465" w:rsidRPr="004A21B5" w:rsidRDefault="00832465" w:rsidP="00832465">
      <w:pPr>
        <w:ind w:left="720"/>
        <w:rPr>
          <w:b/>
          <w:color w:val="FF0000"/>
        </w:rPr>
      </w:pPr>
      <w:r w:rsidRPr="004A21B5">
        <w:rPr>
          <w:b/>
          <w:color w:val="FF0000"/>
        </w:rPr>
        <w:t>True. Regulation does not, however, come without a cost. Regulatory authorities must therefore ensure that the economy is not burdened with unnecessary costs, or that the efficiency of the economy is adversely affected.</w:t>
      </w:r>
    </w:p>
    <w:p w:rsidR="00832465" w:rsidRDefault="00832465" w:rsidP="00832465">
      <w:pPr>
        <w:pStyle w:val="Heading4"/>
      </w:pPr>
    </w:p>
    <w:p w:rsidR="0041491E" w:rsidRDefault="0041491E" w:rsidP="0041491E">
      <w:pPr>
        <w:rPr>
          <w:ins w:id="5" w:author="Shelley Swanepoel" w:date="2015-01-20T10:54:00Z"/>
          <w:rFonts w:eastAsiaTheme="minorHAnsi"/>
          <w:b/>
          <w:lang w:val="en-ZA"/>
        </w:rPr>
      </w:pPr>
      <w:r w:rsidRPr="00F52094">
        <w:rPr>
          <w:rFonts w:eastAsiaTheme="minorHAnsi"/>
          <w:b/>
          <w:lang w:val="en-ZA"/>
          <w:rPrChange w:id="6" w:author="Shelley Swanepoel" w:date="2015-01-20T10:55:00Z">
            <w:rPr>
              <w:rFonts w:eastAsiaTheme="minorHAnsi"/>
              <w:b/>
              <w:highlight w:val="yellow"/>
              <w:lang w:val="en-ZA"/>
            </w:rPr>
          </w:rPrChange>
        </w:rPr>
        <w:t>List the three elements of regulation.</w:t>
      </w:r>
    </w:p>
    <w:p w:rsidR="00F52094" w:rsidRPr="00F52094" w:rsidRDefault="00F52094" w:rsidP="00F52094">
      <w:pPr>
        <w:spacing w:after="200"/>
        <w:jc w:val="left"/>
        <w:rPr>
          <w:ins w:id="7" w:author="Shelley Swanepoel" w:date="2015-01-20T10:54:00Z"/>
          <w:rFonts w:ascii="Calibri" w:eastAsia="Calibri" w:hAnsi="Calibri" w:cs="Times New Roman"/>
          <w:b/>
          <w:color w:val="FF0000"/>
          <w:szCs w:val="22"/>
          <w:lang w:val="en-ZA"/>
          <w:rPrChange w:id="8" w:author="Shelley Swanepoel" w:date="2015-01-20T10:55:00Z">
            <w:rPr>
              <w:ins w:id="9" w:author="Shelley Swanepoel" w:date="2015-01-20T10:54:00Z"/>
              <w:rFonts w:ascii="Calibri" w:eastAsia="Calibri" w:hAnsi="Calibri" w:cs="Times New Roman"/>
              <w:color w:val="auto"/>
              <w:szCs w:val="22"/>
              <w:lang w:val="en-ZA"/>
            </w:rPr>
          </w:rPrChange>
        </w:rPr>
      </w:pPr>
      <w:ins w:id="10" w:author="Shelley Swanepoel" w:date="2015-01-20T10:54:00Z">
        <w:r w:rsidRPr="00F52094">
          <w:rPr>
            <w:rFonts w:ascii="Calibri" w:eastAsia="Calibri" w:hAnsi="Calibri" w:cs="Times New Roman"/>
            <w:b/>
            <w:color w:val="FF0000"/>
            <w:szCs w:val="22"/>
            <w:lang w:val="en-ZA"/>
            <w:rPrChange w:id="11" w:author="Shelley Swanepoel" w:date="2015-01-20T10:55:00Z">
              <w:rPr>
                <w:rFonts w:ascii="Calibri" w:eastAsia="Calibri" w:hAnsi="Calibri" w:cs="Times New Roman"/>
                <w:color w:val="auto"/>
                <w:szCs w:val="22"/>
                <w:lang w:val="en-ZA"/>
              </w:rPr>
            </w:rPrChange>
          </w:rPr>
          <w:t>Regulatory rules relate to other matters over and above conduct and behaviour such as reporting, auditing and prudential matters.</w:t>
        </w:r>
      </w:ins>
    </w:p>
    <w:p w:rsidR="00F52094" w:rsidRPr="0041491E" w:rsidDel="00F52094" w:rsidRDefault="00F52094" w:rsidP="0041491E">
      <w:pPr>
        <w:rPr>
          <w:del w:id="12" w:author="Shelley Swanepoel" w:date="2015-01-20T10:54:00Z"/>
          <w:rFonts w:eastAsiaTheme="minorHAnsi"/>
          <w:b/>
          <w:lang w:val="en-ZA"/>
        </w:rPr>
      </w:pPr>
    </w:p>
    <w:p w:rsidR="00F52094" w:rsidRDefault="00F52094" w:rsidP="00F52094">
      <w:pPr>
        <w:pStyle w:val="Heading4"/>
        <w:rPr>
          <w:ins w:id="13" w:author="Shelley Swanepoel" w:date="2015-01-20T10:54:00Z"/>
        </w:rPr>
      </w:pPr>
    </w:p>
    <w:p w:rsidR="00832465" w:rsidRPr="009A260B" w:rsidRDefault="00F52094" w:rsidP="00F52094">
      <w:pPr>
        <w:pPrChange w:id="14" w:author="Shelley Swanepoel" w:date="2015-01-20T10:54:00Z">
          <w:pPr>
            <w:pStyle w:val="Heading4"/>
          </w:pPr>
        </w:pPrChange>
      </w:pPr>
      <w:r>
        <w:t>Regulatory rules relate to other matters over and above conduct and behaviour such as reporting, auditing and prudential matters.</w:t>
      </w:r>
    </w:p>
    <w:p w:rsidR="00832465" w:rsidRPr="004A21B5" w:rsidRDefault="00832465" w:rsidP="00832465">
      <w:pPr>
        <w:rPr>
          <w:b/>
        </w:rPr>
      </w:pPr>
      <w:r w:rsidRPr="004A21B5">
        <w:rPr>
          <w:b/>
        </w:rPr>
        <w:t>Discuss the objectives of regulation.</w:t>
      </w:r>
    </w:p>
    <w:p w:rsidR="00832465" w:rsidRPr="004A21B5" w:rsidRDefault="00832465" w:rsidP="00832465">
      <w:pPr>
        <w:ind w:left="720"/>
        <w:rPr>
          <w:b/>
          <w:bCs/>
          <w:color w:val="FF0000"/>
        </w:rPr>
      </w:pPr>
      <w:r w:rsidRPr="004A21B5">
        <w:rPr>
          <w:b/>
          <w:color w:val="FF0000"/>
        </w:rPr>
        <w:t>The objectives of regulation are to</w:t>
      </w:r>
    </w:p>
    <w:p w:rsidR="00832465" w:rsidRPr="004A21B5" w:rsidRDefault="00832465" w:rsidP="00832465">
      <w:pPr>
        <w:pStyle w:val="ListParagraph"/>
        <w:numPr>
          <w:ilvl w:val="0"/>
          <w:numId w:val="8"/>
        </w:numPr>
        <w:rPr>
          <w:b/>
          <w:color w:val="FF0000"/>
        </w:rPr>
      </w:pPr>
      <w:r w:rsidRPr="004A21B5">
        <w:rPr>
          <w:b/>
          <w:color w:val="FF0000"/>
        </w:rPr>
        <w:t>protect consumers or investors</w:t>
      </w:r>
    </w:p>
    <w:p w:rsidR="00832465" w:rsidRPr="004A21B5" w:rsidRDefault="00832465" w:rsidP="00832465">
      <w:pPr>
        <w:pStyle w:val="ListParagraph"/>
        <w:numPr>
          <w:ilvl w:val="0"/>
          <w:numId w:val="8"/>
        </w:numPr>
        <w:rPr>
          <w:b/>
          <w:color w:val="FF0000"/>
        </w:rPr>
      </w:pPr>
      <w:r w:rsidRPr="004A21B5">
        <w:rPr>
          <w:b/>
          <w:color w:val="FF0000"/>
        </w:rPr>
        <w:t>ensure the solvency and financial soundness of the country’s financial institutions</w:t>
      </w:r>
    </w:p>
    <w:p w:rsidR="00832465" w:rsidRPr="004A21B5" w:rsidRDefault="00832465" w:rsidP="00832465">
      <w:pPr>
        <w:pStyle w:val="ListParagraph"/>
        <w:numPr>
          <w:ilvl w:val="0"/>
          <w:numId w:val="8"/>
        </w:numPr>
        <w:rPr>
          <w:b/>
          <w:color w:val="FF0000"/>
        </w:rPr>
      </w:pPr>
      <w:r w:rsidRPr="004A21B5">
        <w:rPr>
          <w:b/>
          <w:color w:val="FF0000"/>
        </w:rPr>
        <w:t>promote fairness, efficiency and transparency in the securities markets</w:t>
      </w:r>
    </w:p>
    <w:p w:rsidR="00832465" w:rsidRPr="004A21B5" w:rsidRDefault="00832465" w:rsidP="00832465">
      <w:pPr>
        <w:pStyle w:val="ListParagraph"/>
        <w:numPr>
          <w:ilvl w:val="0"/>
          <w:numId w:val="8"/>
        </w:numPr>
        <w:rPr>
          <w:b/>
          <w:color w:val="FF0000"/>
        </w:rPr>
      </w:pPr>
      <w:proofErr w:type="gramStart"/>
      <w:r w:rsidRPr="004A21B5">
        <w:rPr>
          <w:b/>
          <w:color w:val="FF0000"/>
        </w:rPr>
        <w:t>promote</w:t>
      </w:r>
      <w:proofErr w:type="gramEnd"/>
      <w:r w:rsidRPr="004A21B5">
        <w:rPr>
          <w:b/>
          <w:color w:val="FF0000"/>
        </w:rPr>
        <w:t xml:space="preserve"> a stable financial system by monitoring, mitigating and managing systemic risk.</w:t>
      </w:r>
    </w:p>
    <w:p w:rsidR="00832465" w:rsidRPr="004A21B5" w:rsidRDefault="00832465" w:rsidP="00832465">
      <w:pPr>
        <w:pStyle w:val="Heading4"/>
      </w:pPr>
    </w:p>
    <w:p w:rsidR="00832465" w:rsidRPr="004A21B5" w:rsidRDefault="00832465" w:rsidP="00832465">
      <w:pPr>
        <w:rPr>
          <w:b/>
        </w:rPr>
      </w:pPr>
      <w:r w:rsidRPr="004A21B5">
        <w:rPr>
          <w:b/>
        </w:rPr>
        <w:t>What additional function does an exchange have in terms of the legislation apart from its normal function of conducting a market?</w:t>
      </w:r>
    </w:p>
    <w:p w:rsidR="00832465" w:rsidRPr="004A21B5" w:rsidRDefault="00832465" w:rsidP="00832465">
      <w:pPr>
        <w:ind w:left="720"/>
        <w:rPr>
          <w:b/>
          <w:color w:val="FF0000"/>
        </w:rPr>
      </w:pPr>
      <w:proofErr w:type="gramStart"/>
      <w:r w:rsidRPr="004A21B5">
        <w:rPr>
          <w:b/>
          <w:color w:val="FF0000"/>
        </w:rPr>
        <w:t>Self-regulation.</w:t>
      </w:r>
      <w:proofErr w:type="gramEnd"/>
    </w:p>
    <w:p w:rsidR="00832465" w:rsidRPr="004A21B5" w:rsidRDefault="00832465" w:rsidP="00832465">
      <w:pPr>
        <w:pStyle w:val="Heading4"/>
      </w:pPr>
    </w:p>
    <w:p w:rsidR="00832465" w:rsidRPr="004A21B5" w:rsidRDefault="00832465" w:rsidP="00832465">
      <w:pPr>
        <w:rPr>
          <w:b/>
        </w:rPr>
      </w:pPr>
      <w:r w:rsidRPr="004A21B5">
        <w:rPr>
          <w:b/>
        </w:rPr>
        <w:t>Discuss how ethical rules of behaviour have become matters of law in South Africa.</w:t>
      </w:r>
    </w:p>
    <w:p w:rsidR="00832465" w:rsidRPr="004A21B5" w:rsidRDefault="00832465" w:rsidP="00832465">
      <w:pPr>
        <w:ind w:left="720"/>
        <w:rPr>
          <w:b/>
          <w:color w:val="FF0000"/>
        </w:rPr>
      </w:pPr>
      <w:r w:rsidRPr="004A21B5">
        <w:rPr>
          <w:b/>
          <w:color w:val="FF0000"/>
        </w:rPr>
        <w:t>The FSB gave legal effect to codes of conduct by issuing them as subordinate legislation. For example, in terms of the Financial Advisory and Intermediary Services Act 2002 (FAIS) several codes of conduct have been issued whose main aim is the protection of consumers. There is an all-encompassing General Code of Conduct, with special codes, for example for specific sections of the industry.</w:t>
      </w:r>
    </w:p>
    <w:p w:rsidR="00832465" w:rsidRPr="004A21B5" w:rsidRDefault="000C62EA" w:rsidP="00832465">
      <w:pPr>
        <w:pStyle w:val="Heading4"/>
      </w:pPr>
      <w:r>
        <w:rPr>
          <w:color w:val="FF0000"/>
        </w:rPr>
        <w:t>The Financial Markets Act also makes provision f</w:t>
      </w:r>
      <w:r w:rsidR="004A02A2">
        <w:rPr>
          <w:color w:val="FF0000"/>
        </w:rPr>
        <w:t>or codes of conduct to be issued</w:t>
      </w:r>
      <w:r>
        <w:rPr>
          <w:color w:val="FF0000"/>
        </w:rPr>
        <w:t xml:space="preserve"> for various market participants, including authorised users, participants of central securities depositories and clearing members of independent clearing houses.</w:t>
      </w:r>
    </w:p>
    <w:p w:rsidR="00832465" w:rsidRPr="004A21B5" w:rsidRDefault="00832465" w:rsidP="00832465">
      <w:pPr>
        <w:rPr>
          <w:b/>
        </w:rPr>
      </w:pPr>
      <w:r w:rsidRPr="004A21B5">
        <w:rPr>
          <w:b/>
        </w:rPr>
        <w:t>Explain how the regulatory landscape is split horizontally in South Africa.</w:t>
      </w:r>
    </w:p>
    <w:p w:rsidR="00832465" w:rsidRPr="004A21B5" w:rsidRDefault="00832465" w:rsidP="00832465">
      <w:pPr>
        <w:ind w:left="720"/>
        <w:rPr>
          <w:b/>
          <w:color w:val="FF0000"/>
        </w:rPr>
      </w:pPr>
      <w:r w:rsidRPr="004A21B5">
        <w:rPr>
          <w:b/>
          <w:color w:val="FF0000"/>
        </w:rPr>
        <w:lastRenderedPageBreak/>
        <w:t xml:space="preserve">In terms of the </w:t>
      </w:r>
      <w:r w:rsidR="00627CD0">
        <w:rPr>
          <w:b/>
          <w:color w:val="FF0000"/>
        </w:rPr>
        <w:t>Financial Markets</w:t>
      </w:r>
      <w:r w:rsidRPr="004A21B5">
        <w:rPr>
          <w:b/>
          <w:color w:val="FF0000"/>
        </w:rPr>
        <w:t xml:space="preserve"> Act (</w:t>
      </w:r>
      <w:r w:rsidR="00627CD0">
        <w:rPr>
          <w:b/>
          <w:color w:val="FF0000"/>
        </w:rPr>
        <w:t>FM</w:t>
      </w:r>
      <w:r w:rsidRPr="004A21B5">
        <w:rPr>
          <w:b/>
          <w:color w:val="FF0000"/>
        </w:rPr>
        <w:t xml:space="preserve">A), </w:t>
      </w:r>
      <w:proofErr w:type="gramStart"/>
      <w:r w:rsidR="00627CD0">
        <w:rPr>
          <w:b/>
          <w:color w:val="FF0000"/>
        </w:rPr>
        <w:t xml:space="preserve">a </w:t>
      </w:r>
      <w:r w:rsidRPr="004A21B5">
        <w:rPr>
          <w:b/>
          <w:color w:val="FF0000"/>
        </w:rPr>
        <w:t xml:space="preserve"> licensed</w:t>
      </w:r>
      <w:proofErr w:type="gramEnd"/>
      <w:r w:rsidRPr="004A21B5">
        <w:rPr>
          <w:b/>
          <w:color w:val="FF0000"/>
        </w:rPr>
        <w:t xml:space="preserve"> exchange, and </w:t>
      </w:r>
      <w:r w:rsidR="00627CD0">
        <w:rPr>
          <w:b/>
          <w:color w:val="FF0000"/>
        </w:rPr>
        <w:t>a</w:t>
      </w:r>
      <w:r w:rsidRPr="004A21B5">
        <w:rPr>
          <w:b/>
          <w:color w:val="FF0000"/>
        </w:rPr>
        <w:t xml:space="preserve"> central securities depository  operate as SROs, regulating the</w:t>
      </w:r>
      <w:r w:rsidR="000C62EA">
        <w:rPr>
          <w:b/>
          <w:color w:val="FF0000"/>
        </w:rPr>
        <w:t xml:space="preserve"> activities</w:t>
      </w:r>
      <w:r w:rsidRPr="004A21B5">
        <w:rPr>
          <w:b/>
          <w:color w:val="FF0000"/>
        </w:rPr>
        <w:t xml:space="preserve"> of authorised users (members of exchanges) and participants (members of central securities depositories) in terms of the provisions of the SSA.</w:t>
      </w:r>
    </w:p>
    <w:p w:rsidR="00832465" w:rsidRPr="004A21B5" w:rsidRDefault="00832465" w:rsidP="00832465">
      <w:pPr>
        <w:pStyle w:val="Heading4"/>
      </w:pPr>
    </w:p>
    <w:p w:rsidR="0041491E" w:rsidRPr="00E3546F" w:rsidRDefault="0041491E" w:rsidP="00E3546F">
      <w:pPr>
        <w:rPr>
          <w:rFonts w:eastAsiaTheme="minorHAnsi"/>
          <w:b/>
          <w:lang w:val="en-ZA"/>
        </w:rPr>
      </w:pPr>
      <w:r w:rsidRPr="00F52094">
        <w:rPr>
          <w:rFonts w:eastAsiaTheme="minorHAnsi"/>
          <w:b/>
          <w:lang w:val="en-ZA"/>
          <w:rPrChange w:id="15" w:author="Shelley Swanepoel" w:date="2015-01-20T10:55:00Z">
            <w:rPr>
              <w:rFonts w:eastAsiaTheme="minorHAnsi"/>
              <w:b/>
              <w:highlight w:val="yellow"/>
              <w:lang w:val="en-ZA"/>
            </w:rPr>
          </w:rPrChange>
        </w:rPr>
        <w:t xml:space="preserve">The FAIS Act makes use mainly of prudential regulatory measures in regulating and supervising the activities of financial advisors and intermediaries. </w:t>
      </w:r>
      <w:proofErr w:type="gramStart"/>
      <w:r w:rsidRPr="00F52094">
        <w:rPr>
          <w:rFonts w:eastAsiaTheme="minorHAnsi"/>
          <w:b/>
          <w:lang w:val="en-ZA"/>
          <w:rPrChange w:id="16" w:author="Shelley Swanepoel" w:date="2015-01-20T10:55:00Z">
            <w:rPr>
              <w:rFonts w:eastAsiaTheme="minorHAnsi"/>
              <w:b/>
              <w:highlight w:val="yellow"/>
              <w:lang w:val="en-ZA"/>
            </w:rPr>
          </w:rPrChange>
        </w:rPr>
        <w:t>True or false?</w:t>
      </w:r>
      <w:proofErr w:type="gramEnd"/>
      <w:r w:rsidRPr="00F52094">
        <w:rPr>
          <w:rFonts w:eastAsiaTheme="minorHAnsi"/>
          <w:b/>
          <w:lang w:val="en-ZA"/>
          <w:rPrChange w:id="17" w:author="Shelley Swanepoel" w:date="2015-01-20T10:55:00Z">
            <w:rPr>
              <w:rFonts w:eastAsiaTheme="minorHAnsi"/>
              <w:b/>
              <w:highlight w:val="yellow"/>
              <w:lang w:val="en-ZA"/>
            </w:rPr>
          </w:rPrChange>
        </w:rPr>
        <w:t xml:space="preserve"> </w:t>
      </w:r>
      <w:r w:rsidR="00E3546F" w:rsidRPr="00F52094">
        <w:rPr>
          <w:rFonts w:eastAsiaTheme="minorHAnsi"/>
          <w:b/>
          <w:lang w:val="en-ZA"/>
          <w:rPrChange w:id="18" w:author="Shelley Swanepoel" w:date="2015-01-20T10:55:00Z">
            <w:rPr>
              <w:rFonts w:eastAsiaTheme="minorHAnsi"/>
              <w:b/>
              <w:highlight w:val="yellow"/>
              <w:lang w:val="en-ZA"/>
            </w:rPr>
          </w:rPrChange>
        </w:rPr>
        <w:t xml:space="preserve"> </w:t>
      </w:r>
      <w:r w:rsidRPr="00F52094">
        <w:rPr>
          <w:rFonts w:eastAsiaTheme="minorHAnsi"/>
          <w:b/>
          <w:lang w:val="en-ZA"/>
          <w:rPrChange w:id="19" w:author="Shelley Swanepoel" w:date="2015-01-20T10:55:00Z">
            <w:rPr>
              <w:rFonts w:eastAsiaTheme="minorHAnsi"/>
              <w:b/>
              <w:highlight w:val="yellow"/>
              <w:lang w:val="en-ZA"/>
            </w:rPr>
          </w:rPrChange>
        </w:rPr>
        <w:t>Give reasons for your answer.</w:t>
      </w:r>
    </w:p>
    <w:p w:rsidR="0041491E" w:rsidRDefault="0041491E" w:rsidP="0041491E">
      <w:pPr>
        <w:autoSpaceDE w:val="0"/>
        <w:autoSpaceDN w:val="0"/>
        <w:adjustRightInd w:val="0"/>
        <w:spacing w:after="0" w:line="240" w:lineRule="auto"/>
        <w:jc w:val="left"/>
        <w:rPr>
          <w:rFonts w:ascii="GillSans" w:eastAsiaTheme="minorHAnsi" w:hAnsi="GillSans" w:cs="GillSans"/>
          <w:color w:val="auto"/>
          <w:sz w:val="20"/>
          <w:szCs w:val="20"/>
          <w:lang w:val="en-ZA"/>
        </w:rPr>
      </w:pPr>
    </w:p>
    <w:p w:rsidR="00832465" w:rsidRPr="0041491E" w:rsidRDefault="00832465" w:rsidP="0041491E">
      <w:pPr>
        <w:rPr>
          <w:b/>
          <w:color w:val="FF0000"/>
        </w:rPr>
      </w:pPr>
      <w:proofErr w:type="gramStart"/>
      <w:r w:rsidRPr="0041491E">
        <w:rPr>
          <w:b/>
          <w:color w:val="FF0000"/>
        </w:rPr>
        <w:t>False.</w:t>
      </w:r>
      <w:proofErr w:type="gramEnd"/>
      <w:r w:rsidRPr="0041491E">
        <w:rPr>
          <w:b/>
          <w:color w:val="FF0000"/>
        </w:rPr>
        <w:t xml:space="preserve"> The FSB concentrates on rules of market conduct for the protection of consumers since prudential regulation of the individuals and smaller companies acting as advisors and intermediaries is not deemed necessary. However, the FSB is investigating the possible introduction of prudential requirements in certain cases and is also now requiring liquid assets of varying amounts depending on the category of FSP. In addition, FSPs are required to have guarantees and professional indemnity and fidelity guarantee insurance in place depending on the category of FSP and whether an FSP receives or holds clients’ cash or financial products. </w:t>
      </w:r>
    </w:p>
    <w:p w:rsidR="00832465" w:rsidRPr="004A21B5" w:rsidRDefault="00832465" w:rsidP="00832465">
      <w:pPr>
        <w:pStyle w:val="Heading4"/>
      </w:pPr>
    </w:p>
    <w:p w:rsidR="00832465" w:rsidRPr="004A21B5" w:rsidRDefault="00832465" w:rsidP="00832465">
      <w:pPr>
        <w:rPr>
          <w:b/>
        </w:rPr>
      </w:pPr>
      <w:r w:rsidRPr="004A21B5">
        <w:rPr>
          <w:b/>
        </w:rPr>
        <w:t>What are the functions of an exchange in its capacity as an exchange and its capacity as an SRO?</w:t>
      </w:r>
    </w:p>
    <w:p w:rsidR="00832465" w:rsidRPr="004A21B5" w:rsidRDefault="00832465" w:rsidP="00832465">
      <w:pPr>
        <w:ind w:left="720"/>
        <w:rPr>
          <w:b/>
          <w:color w:val="FF0000"/>
        </w:rPr>
      </w:pPr>
      <w:r w:rsidRPr="004A21B5">
        <w:rPr>
          <w:b/>
          <w:color w:val="FF0000"/>
        </w:rPr>
        <w:t>The functions of an exchange in terms of the SSA are to establish, maintain and provide an infrastructure to bring together buyers and sellers of securities and match their orders. As an SRO, an exchange must issue and enforce rules, directives and listing requirements; ensure compliance with the rules by authorised users and listing requirements by the issuers of securities; suspend rules and listing requirements under certain circumstances; and facilitate the clearing and settlement of transactions.</w:t>
      </w:r>
    </w:p>
    <w:p w:rsidR="00832465" w:rsidRPr="004A21B5" w:rsidRDefault="00832465" w:rsidP="00832465">
      <w:pPr>
        <w:pStyle w:val="Heading4"/>
      </w:pPr>
    </w:p>
    <w:p w:rsidR="00832465" w:rsidRPr="004A21B5" w:rsidRDefault="00832465" w:rsidP="00832465">
      <w:pPr>
        <w:rPr>
          <w:b/>
        </w:rPr>
      </w:pPr>
      <w:r w:rsidRPr="004A21B5">
        <w:rPr>
          <w:b/>
        </w:rPr>
        <w:t>What are the functions of the Directorate of Market Abuse?</w:t>
      </w:r>
    </w:p>
    <w:p w:rsidR="00832465" w:rsidRDefault="00832465" w:rsidP="00832465">
      <w:pPr>
        <w:ind w:left="720"/>
        <w:rPr>
          <w:b/>
          <w:color w:val="FF0000"/>
        </w:rPr>
      </w:pPr>
      <w:r w:rsidRPr="004A21B5">
        <w:rPr>
          <w:b/>
          <w:color w:val="FF0000"/>
        </w:rPr>
        <w:t>The Directorate of Market Abuse is responsible for investigating insider trading in addition to manipulative, improper, false or deceptive practices of trading as well as false, misleading or deceptive statements, promises and forecasts, and taking civil action if necessary.</w:t>
      </w:r>
    </w:p>
    <w:p w:rsidR="0041491E" w:rsidRDefault="0041491E" w:rsidP="0041491E">
      <w:pPr>
        <w:pStyle w:val="Heading4"/>
      </w:pPr>
    </w:p>
    <w:p w:rsidR="0041491E" w:rsidRPr="00F52094" w:rsidRDefault="0041491E" w:rsidP="0041491E">
      <w:pPr>
        <w:rPr>
          <w:rFonts w:eastAsiaTheme="minorEastAsia"/>
          <w:b/>
          <w:lang w:val="en-ZA" w:eastAsia="en-ZA"/>
          <w:rPrChange w:id="20" w:author="Shelley Swanepoel" w:date="2015-01-20T10:55:00Z">
            <w:rPr>
              <w:rFonts w:eastAsiaTheme="minorEastAsia"/>
              <w:b/>
              <w:highlight w:val="yellow"/>
              <w:lang w:val="en-ZA" w:eastAsia="en-ZA"/>
            </w:rPr>
          </w:rPrChange>
        </w:rPr>
      </w:pPr>
      <w:r w:rsidRPr="00F52094">
        <w:rPr>
          <w:rFonts w:eastAsiaTheme="minorEastAsia"/>
          <w:b/>
          <w:lang w:val="en-ZA" w:eastAsia="en-ZA"/>
          <w:rPrChange w:id="21" w:author="Shelley Swanepoel" w:date="2015-01-20T10:55:00Z">
            <w:rPr>
              <w:rFonts w:eastAsiaTheme="minorEastAsia"/>
              <w:b/>
              <w:highlight w:val="yellow"/>
              <w:lang w:val="en-ZA" w:eastAsia="en-ZA"/>
            </w:rPr>
          </w:rPrChange>
        </w:rPr>
        <w:t>What rules exist to protect consumers in the long- and the short-term insurance industries?</w:t>
      </w:r>
    </w:p>
    <w:p w:rsidR="0041491E" w:rsidRDefault="0041491E" w:rsidP="0041491E">
      <w:pPr>
        <w:ind w:left="720"/>
        <w:rPr>
          <w:b/>
          <w:color w:val="FF0000"/>
        </w:rPr>
      </w:pPr>
      <w:proofErr w:type="gramStart"/>
      <w:r w:rsidRPr="00F52094">
        <w:rPr>
          <w:b/>
          <w:color w:val="FF0000"/>
          <w:rPrChange w:id="22" w:author="Shelley Swanepoel" w:date="2015-01-20T10:55:00Z">
            <w:rPr>
              <w:b/>
              <w:color w:val="FF0000"/>
              <w:highlight w:val="yellow"/>
            </w:rPr>
          </w:rPrChange>
        </w:rPr>
        <w:t>Policyholder Protection Rules.</w:t>
      </w:r>
      <w:proofErr w:type="gramEnd"/>
    </w:p>
    <w:p w:rsidR="0041491E" w:rsidRPr="004A21B5" w:rsidRDefault="0041491E" w:rsidP="0041491E">
      <w:pPr>
        <w:pStyle w:val="Heading4"/>
      </w:pPr>
    </w:p>
    <w:p w:rsidR="0041491E" w:rsidRPr="004A21B5" w:rsidRDefault="0041491E" w:rsidP="0041491E">
      <w:pPr>
        <w:rPr>
          <w:b/>
        </w:rPr>
      </w:pPr>
      <w:r w:rsidRPr="004A21B5">
        <w:rPr>
          <w:b/>
        </w:rPr>
        <w:t>Discuss the powers of an inspector in terms of the Inspection of Financial Institutions Act 80 of 1998.</w:t>
      </w:r>
    </w:p>
    <w:p w:rsidR="0041491E" w:rsidRPr="004A21B5" w:rsidRDefault="0041491E" w:rsidP="0041491E">
      <w:pPr>
        <w:ind w:left="360"/>
        <w:rPr>
          <w:b/>
          <w:color w:val="FF0000"/>
        </w:rPr>
      </w:pPr>
      <w:r w:rsidRPr="004A21B5">
        <w:rPr>
          <w:b/>
          <w:color w:val="FF0000"/>
        </w:rPr>
        <w:t>With regard to an institution, an inspector may</w:t>
      </w:r>
    </w:p>
    <w:p w:rsidR="0041491E" w:rsidRPr="004A21B5" w:rsidRDefault="0041491E" w:rsidP="0041491E">
      <w:pPr>
        <w:pStyle w:val="ListParagraph"/>
        <w:numPr>
          <w:ilvl w:val="0"/>
          <w:numId w:val="9"/>
        </w:numPr>
        <w:ind w:left="1080"/>
        <w:rPr>
          <w:b/>
          <w:color w:val="FF0000"/>
        </w:rPr>
      </w:pPr>
      <w:r w:rsidRPr="004A21B5">
        <w:rPr>
          <w:b/>
          <w:color w:val="FF0000"/>
        </w:rPr>
        <w:t>administer an oath or affirmation, or examine any person who is or was a director, servant, employee, partner, member or shareholder of a financial institution</w:t>
      </w:r>
    </w:p>
    <w:p w:rsidR="0041491E" w:rsidRPr="004A21B5" w:rsidRDefault="0041491E" w:rsidP="0041491E">
      <w:pPr>
        <w:pStyle w:val="ListParagraph"/>
        <w:numPr>
          <w:ilvl w:val="0"/>
          <w:numId w:val="9"/>
        </w:numPr>
        <w:ind w:left="1080"/>
        <w:rPr>
          <w:b/>
          <w:color w:val="FF0000"/>
        </w:rPr>
      </w:pPr>
      <w:r w:rsidRPr="004A21B5">
        <w:rPr>
          <w:b/>
          <w:color w:val="FF0000"/>
        </w:rPr>
        <w:t>without prior notice enter and search the premises of the institution and require the production of documents relating to the institution</w:t>
      </w:r>
    </w:p>
    <w:p w:rsidR="0041491E" w:rsidRPr="004A21B5" w:rsidRDefault="0041491E" w:rsidP="0041491E">
      <w:pPr>
        <w:pStyle w:val="ListParagraph"/>
        <w:numPr>
          <w:ilvl w:val="0"/>
          <w:numId w:val="9"/>
        </w:numPr>
        <w:ind w:left="1080"/>
        <w:rPr>
          <w:b/>
          <w:color w:val="FF0000"/>
        </w:rPr>
      </w:pPr>
      <w:r w:rsidRPr="004A21B5">
        <w:rPr>
          <w:b/>
          <w:color w:val="FF0000"/>
        </w:rPr>
        <w:t>open any strong room, safe or other container in which he or she suspects any documents are kept</w:t>
      </w:r>
    </w:p>
    <w:p w:rsidR="0041491E" w:rsidRPr="004A21B5" w:rsidRDefault="0041491E" w:rsidP="0041491E">
      <w:pPr>
        <w:pStyle w:val="ListParagraph"/>
        <w:numPr>
          <w:ilvl w:val="0"/>
          <w:numId w:val="9"/>
        </w:numPr>
        <w:ind w:left="1080"/>
        <w:rPr>
          <w:b/>
          <w:color w:val="FF0000"/>
        </w:rPr>
      </w:pPr>
      <w:r w:rsidRPr="004A21B5">
        <w:rPr>
          <w:b/>
          <w:color w:val="FF0000"/>
        </w:rPr>
        <w:t>examine and make extracts from and copies of any documents, or, against the issue of a receipt, remove the above temporarily from the premises for that purpose</w:t>
      </w:r>
    </w:p>
    <w:p w:rsidR="0041491E" w:rsidRPr="004A21B5" w:rsidRDefault="0041491E" w:rsidP="0041491E">
      <w:pPr>
        <w:pStyle w:val="ListParagraph"/>
        <w:numPr>
          <w:ilvl w:val="0"/>
          <w:numId w:val="9"/>
        </w:numPr>
        <w:ind w:left="1080"/>
        <w:rPr>
          <w:b/>
          <w:color w:val="FF0000"/>
        </w:rPr>
      </w:pPr>
      <w:r w:rsidRPr="004A21B5">
        <w:rPr>
          <w:b/>
          <w:color w:val="FF0000"/>
        </w:rPr>
        <w:t>against the issue of a receipt, seize any document which may afford evidence of an irregularity</w:t>
      </w:r>
    </w:p>
    <w:p w:rsidR="0041491E" w:rsidRPr="0041491E" w:rsidRDefault="0041491E" w:rsidP="0041491E">
      <w:pPr>
        <w:pStyle w:val="ListParagraph"/>
        <w:numPr>
          <w:ilvl w:val="0"/>
          <w:numId w:val="9"/>
        </w:numPr>
        <w:ind w:left="1080"/>
        <w:rPr>
          <w:b/>
          <w:bCs/>
          <w:color w:val="FF0000"/>
        </w:rPr>
      </w:pPr>
      <w:proofErr w:type="gramStart"/>
      <w:r w:rsidRPr="004A21B5">
        <w:rPr>
          <w:b/>
          <w:color w:val="FF0000"/>
        </w:rPr>
        <w:t>retain</w:t>
      </w:r>
      <w:proofErr w:type="gramEnd"/>
      <w:r w:rsidRPr="004A21B5">
        <w:rPr>
          <w:b/>
          <w:color w:val="FF0000"/>
        </w:rPr>
        <w:t xml:space="preserve"> such seized documents for as long as they may be required for any criminal or other proceedings.</w:t>
      </w:r>
    </w:p>
    <w:p w:rsidR="0041491E" w:rsidRPr="004A21B5" w:rsidRDefault="0041491E" w:rsidP="0041491E">
      <w:pPr>
        <w:pStyle w:val="Heading4"/>
      </w:pPr>
    </w:p>
    <w:p w:rsidR="0041491E" w:rsidRPr="004A21B5" w:rsidRDefault="0041491E" w:rsidP="0041491E">
      <w:pPr>
        <w:rPr>
          <w:b/>
        </w:rPr>
      </w:pPr>
      <w:r w:rsidRPr="004A21B5">
        <w:rPr>
          <w:b/>
        </w:rPr>
        <w:t>What are the functions of an actuary in a retirement fund?</w:t>
      </w:r>
    </w:p>
    <w:p w:rsidR="0041491E" w:rsidRDefault="0041491E" w:rsidP="0041491E">
      <w:pPr>
        <w:ind w:left="720"/>
        <w:rPr>
          <w:b/>
          <w:color w:val="FF0000"/>
        </w:rPr>
      </w:pPr>
      <w:r w:rsidRPr="004A21B5">
        <w:rPr>
          <w:b/>
          <w:color w:val="FF0000"/>
        </w:rPr>
        <w:t>Retirement funds use actuaries to do actuarial valuations and to ensure that assets and liabilities are matched.</w:t>
      </w:r>
    </w:p>
    <w:p w:rsidR="00832465" w:rsidRPr="004A21B5" w:rsidRDefault="00832465" w:rsidP="00832465">
      <w:pPr>
        <w:pStyle w:val="Heading4"/>
      </w:pPr>
    </w:p>
    <w:p w:rsidR="00832465" w:rsidRPr="004A21B5" w:rsidRDefault="00832465" w:rsidP="00832465">
      <w:pPr>
        <w:rPr>
          <w:b/>
        </w:rPr>
      </w:pPr>
      <w:r w:rsidRPr="004A21B5">
        <w:rPr>
          <w:b/>
        </w:rPr>
        <w:t>Discuss the investor protection measures contained in the pension fund legislation.</w:t>
      </w:r>
    </w:p>
    <w:p w:rsidR="00832465" w:rsidRPr="004A21B5" w:rsidRDefault="00832465" w:rsidP="00832465">
      <w:pPr>
        <w:ind w:left="720"/>
        <w:rPr>
          <w:b/>
          <w:color w:val="FF0000"/>
        </w:rPr>
      </w:pPr>
      <w:r w:rsidRPr="004A21B5">
        <w:rPr>
          <w:b/>
          <w:color w:val="FF0000"/>
        </w:rPr>
        <w:t>Specific consumer (member) protection measures include</w:t>
      </w:r>
    </w:p>
    <w:p w:rsidR="00832465" w:rsidRPr="004A21B5" w:rsidRDefault="00832465" w:rsidP="00832465">
      <w:pPr>
        <w:pStyle w:val="ListParagraph"/>
        <w:numPr>
          <w:ilvl w:val="0"/>
          <w:numId w:val="10"/>
        </w:numPr>
        <w:rPr>
          <w:b/>
          <w:color w:val="FF0000"/>
        </w:rPr>
      </w:pPr>
      <w:r w:rsidRPr="004A21B5">
        <w:rPr>
          <w:b/>
          <w:color w:val="FF0000"/>
        </w:rPr>
        <w:t>member representatives on the boards of trustees</w:t>
      </w:r>
    </w:p>
    <w:p w:rsidR="00832465" w:rsidRPr="004A21B5" w:rsidRDefault="00832465" w:rsidP="00832465">
      <w:pPr>
        <w:pStyle w:val="ListParagraph"/>
        <w:numPr>
          <w:ilvl w:val="0"/>
          <w:numId w:val="10"/>
        </w:numPr>
        <w:rPr>
          <w:b/>
          <w:color w:val="FF0000"/>
        </w:rPr>
      </w:pPr>
      <w:r w:rsidRPr="004A21B5">
        <w:rPr>
          <w:b/>
          <w:color w:val="FF0000"/>
        </w:rPr>
        <w:t>benefit statements</w:t>
      </w:r>
    </w:p>
    <w:p w:rsidR="00832465" w:rsidRPr="004A21B5" w:rsidRDefault="00832465" w:rsidP="00832465">
      <w:pPr>
        <w:pStyle w:val="ListParagraph"/>
        <w:numPr>
          <w:ilvl w:val="0"/>
          <w:numId w:val="10"/>
        </w:numPr>
        <w:rPr>
          <w:b/>
          <w:color w:val="FF0000"/>
        </w:rPr>
      </w:pPr>
      <w:r w:rsidRPr="004A21B5">
        <w:rPr>
          <w:b/>
          <w:color w:val="FF0000"/>
        </w:rPr>
        <w:t>internal complaints resolution and access to the pension funds adjudicator (ombudsman)</w:t>
      </w:r>
    </w:p>
    <w:p w:rsidR="00832465" w:rsidRPr="004A21B5" w:rsidRDefault="00832465" w:rsidP="00832465">
      <w:pPr>
        <w:pStyle w:val="ListParagraph"/>
        <w:numPr>
          <w:ilvl w:val="0"/>
          <w:numId w:val="10"/>
        </w:numPr>
        <w:rPr>
          <w:b/>
          <w:color w:val="FF0000"/>
        </w:rPr>
      </w:pPr>
      <w:r w:rsidRPr="004A21B5">
        <w:rPr>
          <w:b/>
          <w:color w:val="FF0000"/>
        </w:rPr>
        <w:t>allowing members to share in pension fund surpluses</w:t>
      </w:r>
    </w:p>
    <w:p w:rsidR="00832465" w:rsidRPr="004A21B5" w:rsidRDefault="00832465" w:rsidP="00832465">
      <w:pPr>
        <w:pStyle w:val="Heading4"/>
      </w:pPr>
    </w:p>
    <w:p w:rsidR="00832465" w:rsidRPr="004A21B5" w:rsidRDefault="00832465" w:rsidP="00832465">
      <w:pPr>
        <w:rPr>
          <w:b/>
        </w:rPr>
      </w:pPr>
      <w:r w:rsidRPr="004A21B5">
        <w:rPr>
          <w:b/>
        </w:rPr>
        <w:t>Discuss the measures used to regulate collective investment schemes.</w:t>
      </w:r>
    </w:p>
    <w:p w:rsidR="00832465" w:rsidRPr="004A21B5" w:rsidRDefault="00832465" w:rsidP="00832465">
      <w:pPr>
        <w:ind w:left="720"/>
        <w:rPr>
          <w:b/>
          <w:color w:val="FF0000"/>
        </w:rPr>
      </w:pPr>
      <w:r w:rsidRPr="004A21B5">
        <w:rPr>
          <w:b/>
          <w:color w:val="FF0000"/>
        </w:rPr>
        <w:t>The following measures are used:</w:t>
      </w:r>
    </w:p>
    <w:p w:rsidR="00832465" w:rsidRPr="004A21B5" w:rsidRDefault="00832465" w:rsidP="00832465">
      <w:pPr>
        <w:pStyle w:val="ListParagraph"/>
        <w:numPr>
          <w:ilvl w:val="0"/>
          <w:numId w:val="11"/>
        </w:numPr>
        <w:rPr>
          <w:b/>
          <w:color w:val="FF0000"/>
        </w:rPr>
      </w:pPr>
      <w:r w:rsidRPr="004A21B5">
        <w:rPr>
          <w:b/>
          <w:color w:val="FF0000"/>
        </w:rPr>
        <w:t>Managers of CISs must be registered in terms of the Act.</w:t>
      </w:r>
    </w:p>
    <w:p w:rsidR="00832465" w:rsidRPr="004A21B5" w:rsidRDefault="00832465" w:rsidP="00832465">
      <w:pPr>
        <w:pStyle w:val="ListParagraph"/>
        <w:numPr>
          <w:ilvl w:val="0"/>
          <w:numId w:val="11"/>
        </w:numPr>
        <w:rPr>
          <w:b/>
          <w:color w:val="FF0000"/>
        </w:rPr>
      </w:pPr>
      <w:r w:rsidRPr="004A21B5">
        <w:rPr>
          <w:b/>
          <w:color w:val="FF0000"/>
        </w:rPr>
        <w:t>Managers of CISs must comply with the Fit and Proper Requirements in terms of the Board Notice issued in terms of the Act.</w:t>
      </w:r>
    </w:p>
    <w:p w:rsidR="00832465" w:rsidRPr="004A21B5" w:rsidRDefault="00832465" w:rsidP="00832465">
      <w:pPr>
        <w:pStyle w:val="ListParagraph"/>
        <w:numPr>
          <w:ilvl w:val="0"/>
          <w:numId w:val="11"/>
        </w:numPr>
        <w:rPr>
          <w:b/>
          <w:color w:val="FF0000"/>
        </w:rPr>
      </w:pPr>
      <w:r w:rsidRPr="004A21B5">
        <w:rPr>
          <w:b/>
          <w:color w:val="FF0000"/>
        </w:rPr>
        <w:t>Managers of CISs must comply with capital requirements and provide seed capital for each portfolio they administer.</w:t>
      </w:r>
    </w:p>
    <w:p w:rsidR="00832465" w:rsidRPr="004A21B5" w:rsidRDefault="00832465" w:rsidP="00832465">
      <w:pPr>
        <w:pStyle w:val="ListParagraph"/>
        <w:numPr>
          <w:ilvl w:val="0"/>
          <w:numId w:val="11"/>
        </w:numPr>
        <w:rPr>
          <w:b/>
          <w:color w:val="FF0000"/>
        </w:rPr>
      </w:pPr>
      <w:r w:rsidRPr="004A21B5">
        <w:rPr>
          <w:b/>
          <w:color w:val="FF0000"/>
        </w:rPr>
        <w:t>Portfolios must comply with prudential investment guidelines.</w:t>
      </w:r>
    </w:p>
    <w:p w:rsidR="00832465" w:rsidRPr="004A21B5" w:rsidRDefault="00832465" w:rsidP="00832465">
      <w:pPr>
        <w:pStyle w:val="ListParagraph"/>
        <w:numPr>
          <w:ilvl w:val="0"/>
          <w:numId w:val="11"/>
        </w:numPr>
        <w:rPr>
          <w:b/>
          <w:color w:val="FF0000"/>
        </w:rPr>
      </w:pPr>
      <w:r w:rsidRPr="004A21B5">
        <w:rPr>
          <w:b/>
          <w:color w:val="FF0000"/>
        </w:rPr>
        <w:t>The prior approval of the Registrar is required in respect of each new portfolio.</w:t>
      </w:r>
    </w:p>
    <w:p w:rsidR="00832465" w:rsidRPr="004A21B5" w:rsidRDefault="00832465" w:rsidP="00832465">
      <w:pPr>
        <w:pStyle w:val="ListParagraph"/>
        <w:numPr>
          <w:ilvl w:val="0"/>
          <w:numId w:val="11"/>
        </w:numPr>
        <w:rPr>
          <w:b/>
          <w:color w:val="FF0000"/>
        </w:rPr>
      </w:pPr>
      <w:r w:rsidRPr="004A21B5">
        <w:rPr>
          <w:b/>
          <w:color w:val="FF0000"/>
        </w:rPr>
        <w:t>Managers must comply with quarterly reporting requirements.</w:t>
      </w:r>
    </w:p>
    <w:p w:rsidR="00832465" w:rsidRPr="004A21B5" w:rsidRDefault="00832465" w:rsidP="00832465">
      <w:pPr>
        <w:pStyle w:val="ListParagraph"/>
        <w:numPr>
          <w:ilvl w:val="0"/>
          <w:numId w:val="11"/>
        </w:numPr>
        <w:rPr>
          <w:b/>
          <w:color w:val="FF0000"/>
        </w:rPr>
      </w:pPr>
      <w:r w:rsidRPr="004A21B5">
        <w:rPr>
          <w:b/>
          <w:color w:val="FF0000"/>
        </w:rPr>
        <w:t>Investors must receive annual reports containing prescribed information.</w:t>
      </w:r>
    </w:p>
    <w:p w:rsidR="00832465" w:rsidRPr="004A21B5" w:rsidRDefault="00832465" w:rsidP="00832465">
      <w:pPr>
        <w:pStyle w:val="Heading4"/>
      </w:pPr>
    </w:p>
    <w:p w:rsidR="00832465" w:rsidRPr="00F52094" w:rsidRDefault="00832465" w:rsidP="00832465">
      <w:pPr>
        <w:rPr>
          <w:b/>
          <w:rPrChange w:id="23" w:author="Shelley Swanepoel" w:date="2015-01-20T10:55:00Z">
            <w:rPr>
              <w:b/>
              <w:highlight w:val="yellow"/>
            </w:rPr>
          </w:rPrChange>
        </w:rPr>
      </w:pPr>
      <w:r w:rsidRPr="00F52094">
        <w:rPr>
          <w:b/>
          <w:rPrChange w:id="24" w:author="Shelley Swanepoel" w:date="2015-01-20T10:55:00Z">
            <w:rPr>
              <w:b/>
              <w:highlight w:val="yellow"/>
            </w:rPr>
          </w:rPrChange>
        </w:rPr>
        <w:t xml:space="preserve">Who regulates </w:t>
      </w:r>
      <w:r w:rsidR="00F447CE" w:rsidRPr="00F52094">
        <w:rPr>
          <w:b/>
          <w:rPrChange w:id="25" w:author="Shelley Swanepoel" w:date="2015-01-20T10:55:00Z">
            <w:rPr>
              <w:b/>
              <w:highlight w:val="yellow"/>
            </w:rPr>
          </w:rPrChange>
        </w:rPr>
        <w:t>anti-</w:t>
      </w:r>
      <w:bookmarkStart w:id="26" w:name="_GoBack"/>
      <w:bookmarkEnd w:id="26"/>
      <w:r w:rsidRPr="00F52094">
        <w:rPr>
          <w:b/>
          <w:rPrChange w:id="27" w:author="Shelley Swanepoel" w:date="2015-01-20T10:55:00Z">
            <w:rPr>
              <w:b/>
              <w:highlight w:val="yellow"/>
            </w:rPr>
          </w:rPrChange>
        </w:rPr>
        <w:t>money-laundering activities in South Africa?</w:t>
      </w:r>
    </w:p>
    <w:p w:rsidR="00730D85" w:rsidRPr="007200A5" w:rsidRDefault="00832465">
      <w:pPr>
        <w:rPr>
          <w:b/>
        </w:rPr>
      </w:pPr>
      <w:r w:rsidRPr="00F52094">
        <w:rPr>
          <w:b/>
          <w:color w:val="FF0000"/>
          <w:rPrChange w:id="28" w:author="Shelley Swanepoel" w:date="2015-01-20T10:55:00Z">
            <w:rPr>
              <w:b/>
              <w:color w:val="FF0000"/>
              <w:highlight w:val="yellow"/>
            </w:rPr>
          </w:rPrChange>
        </w:rPr>
        <w:t>The regulatory authority responsible for the implementation of FICA is the Financial Intelligence Centre.</w:t>
      </w:r>
    </w:p>
    <w:sectPr w:rsidR="00730D85" w:rsidRPr="007200A5" w:rsidSect="00832465">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CD2" w:rsidRDefault="00DB7CD2" w:rsidP="007200A5">
      <w:pPr>
        <w:spacing w:after="0" w:line="240" w:lineRule="auto"/>
      </w:pPr>
      <w:r>
        <w:separator/>
      </w:r>
    </w:p>
  </w:endnote>
  <w:endnote w:type="continuationSeparator" w:id="0">
    <w:p w:rsidR="00DB7CD2" w:rsidRDefault="00DB7CD2" w:rsidP="0072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0A5" w:rsidRPr="007200A5" w:rsidRDefault="007200A5" w:rsidP="007200A5">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CD2" w:rsidRDefault="00DB7CD2" w:rsidP="007200A5">
      <w:pPr>
        <w:spacing w:after="0" w:line="240" w:lineRule="auto"/>
      </w:pPr>
      <w:r>
        <w:separator/>
      </w:r>
    </w:p>
  </w:footnote>
  <w:footnote w:type="continuationSeparator" w:id="0">
    <w:p w:rsidR="00DB7CD2" w:rsidRDefault="00DB7CD2" w:rsidP="00720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1DC"/>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FD31BF"/>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21E3D43"/>
    <w:multiLevelType w:val="hybridMultilevel"/>
    <w:tmpl w:val="B0ECF0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4">
    <w:nsid w:val="142F0339"/>
    <w:multiLevelType w:val="hybridMultilevel"/>
    <w:tmpl w:val="8D569BF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46F13E7"/>
    <w:multiLevelType w:val="hybridMultilevel"/>
    <w:tmpl w:val="96AA72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B214D7F"/>
    <w:multiLevelType w:val="hybridMultilevel"/>
    <w:tmpl w:val="B8C60D9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E0D6629"/>
    <w:multiLevelType w:val="multilevel"/>
    <w:tmpl w:val="A62A036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8">
    <w:nsid w:val="2EFF2243"/>
    <w:multiLevelType w:val="hybridMultilevel"/>
    <w:tmpl w:val="E2EAEA92"/>
    <w:lvl w:ilvl="0" w:tplc="04090003">
      <w:start w:val="1"/>
      <w:numFmt w:val="upperLetter"/>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31485318"/>
    <w:multiLevelType w:val="hybridMultilevel"/>
    <w:tmpl w:val="01D4877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0">
    <w:nsid w:val="34F60BEB"/>
    <w:multiLevelType w:val="hybridMultilevel"/>
    <w:tmpl w:val="D9B6B82C"/>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0316271"/>
    <w:multiLevelType w:val="hybridMultilevel"/>
    <w:tmpl w:val="A9A6F3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7913FC"/>
    <w:multiLevelType w:val="hybridMultilevel"/>
    <w:tmpl w:val="9942DE68"/>
    <w:lvl w:ilvl="0" w:tplc="1C090015">
      <w:start w:val="1"/>
      <w:numFmt w:val="bullet"/>
      <w:lvlText w:val=""/>
      <w:lvlJc w:val="left"/>
      <w:pPr>
        <w:ind w:left="1080" w:hanging="360"/>
      </w:pPr>
      <w:rPr>
        <w:rFonts w:ascii="Symbol" w:hAnsi="Symbol" w:hint="default"/>
      </w:rPr>
    </w:lvl>
    <w:lvl w:ilvl="1" w:tplc="1C090019">
      <w:start w:val="1"/>
      <w:numFmt w:val="bullet"/>
      <w:lvlText w:val="o"/>
      <w:lvlJc w:val="left"/>
      <w:pPr>
        <w:ind w:left="1800" w:hanging="360"/>
      </w:pPr>
      <w:rPr>
        <w:rFonts w:ascii="Courier New" w:hAnsi="Courier New" w:cs="Courier New" w:hint="default"/>
      </w:rPr>
    </w:lvl>
    <w:lvl w:ilvl="2" w:tplc="1C09001B" w:tentative="1">
      <w:start w:val="1"/>
      <w:numFmt w:val="bullet"/>
      <w:lvlText w:val=""/>
      <w:lvlJc w:val="left"/>
      <w:pPr>
        <w:ind w:left="2520" w:hanging="360"/>
      </w:pPr>
      <w:rPr>
        <w:rFonts w:ascii="Wingdings" w:hAnsi="Wingdings" w:hint="default"/>
      </w:rPr>
    </w:lvl>
    <w:lvl w:ilvl="3" w:tplc="1C09000F" w:tentative="1">
      <w:start w:val="1"/>
      <w:numFmt w:val="bullet"/>
      <w:lvlText w:val=""/>
      <w:lvlJc w:val="left"/>
      <w:pPr>
        <w:ind w:left="3240" w:hanging="360"/>
      </w:pPr>
      <w:rPr>
        <w:rFonts w:ascii="Symbol" w:hAnsi="Symbol" w:hint="default"/>
      </w:rPr>
    </w:lvl>
    <w:lvl w:ilvl="4" w:tplc="1C090019" w:tentative="1">
      <w:start w:val="1"/>
      <w:numFmt w:val="bullet"/>
      <w:lvlText w:val="o"/>
      <w:lvlJc w:val="left"/>
      <w:pPr>
        <w:ind w:left="3960" w:hanging="360"/>
      </w:pPr>
      <w:rPr>
        <w:rFonts w:ascii="Courier New" w:hAnsi="Courier New" w:cs="Courier New" w:hint="default"/>
      </w:rPr>
    </w:lvl>
    <w:lvl w:ilvl="5" w:tplc="1C09001B" w:tentative="1">
      <w:start w:val="1"/>
      <w:numFmt w:val="bullet"/>
      <w:lvlText w:val=""/>
      <w:lvlJc w:val="left"/>
      <w:pPr>
        <w:ind w:left="4680" w:hanging="360"/>
      </w:pPr>
      <w:rPr>
        <w:rFonts w:ascii="Wingdings" w:hAnsi="Wingdings" w:hint="default"/>
      </w:rPr>
    </w:lvl>
    <w:lvl w:ilvl="6" w:tplc="1C09000F" w:tentative="1">
      <w:start w:val="1"/>
      <w:numFmt w:val="bullet"/>
      <w:lvlText w:val=""/>
      <w:lvlJc w:val="left"/>
      <w:pPr>
        <w:ind w:left="5400" w:hanging="360"/>
      </w:pPr>
      <w:rPr>
        <w:rFonts w:ascii="Symbol" w:hAnsi="Symbol" w:hint="default"/>
      </w:rPr>
    </w:lvl>
    <w:lvl w:ilvl="7" w:tplc="1C090019" w:tentative="1">
      <w:start w:val="1"/>
      <w:numFmt w:val="bullet"/>
      <w:lvlText w:val="o"/>
      <w:lvlJc w:val="left"/>
      <w:pPr>
        <w:ind w:left="6120" w:hanging="360"/>
      </w:pPr>
      <w:rPr>
        <w:rFonts w:ascii="Courier New" w:hAnsi="Courier New" w:cs="Courier New" w:hint="default"/>
      </w:rPr>
    </w:lvl>
    <w:lvl w:ilvl="8" w:tplc="1C09001B" w:tentative="1">
      <w:start w:val="1"/>
      <w:numFmt w:val="bullet"/>
      <w:lvlText w:val=""/>
      <w:lvlJc w:val="left"/>
      <w:pPr>
        <w:ind w:left="6840" w:hanging="360"/>
      </w:pPr>
      <w:rPr>
        <w:rFonts w:ascii="Wingdings" w:hAnsi="Wingdings" w:hint="default"/>
      </w:rPr>
    </w:lvl>
  </w:abstractNum>
  <w:abstractNum w:abstractNumId="13">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4">
    <w:nsid w:val="49450D6C"/>
    <w:multiLevelType w:val="hybridMultilevel"/>
    <w:tmpl w:val="C610E87A"/>
    <w:lvl w:ilvl="0" w:tplc="107A7DC0">
      <w:start w:val="1"/>
      <w:numFmt w:val="upperLetter"/>
      <w:lvlText w:val="%1."/>
      <w:lvlJc w:val="left"/>
      <w:pPr>
        <w:ind w:left="720" w:hanging="360"/>
      </w:pPr>
    </w:lvl>
    <w:lvl w:ilvl="1" w:tplc="C6FADA44" w:tentative="1">
      <w:start w:val="1"/>
      <w:numFmt w:val="lowerLetter"/>
      <w:lvlText w:val="%2."/>
      <w:lvlJc w:val="left"/>
      <w:pPr>
        <w:ind w:left="1440" w:hanging="360"/>
      </w:pPr>
    </w:lvl>
    <w:lvl w:ilvl="2" w:tplc="23CA4E96" w:tentative="1">
      <w:start w:val="1"/>
      <w:numFmt w:val="lowerRoman"/>
      <w:lvlText w:val="%3."/>
      <w:lvlJc w:val="right"/>
      <w:pPr>
        <w:ind w:left="2160" w:hanging="180"/>
      </w:pPr>
    </w:lvl>
    <w:lvl w:ilvl="3" w:tplc="253499D0" w:tentative="1">
      <w:start w:val="1"/>
      <w:numFmt w:val="decimal"/>
      <w:lvlText w:val="%4."/>
      <w:lvlJc w:val="left"/>
      <w:pPr>
        <w:ind w:left="2880" w:hanging="360"/>
      </w:pPr>
    </w:lvl>
    <w:lvl w:ilvl="4" w:tplc="3B20914C" w:tentative="1">
      <w:start w:val="1"/>
      <w:numFmt w:val="lowerLetter"/>
      <w:lvlText w:val="%5."/>
      <w:lvlJc w:val="left"/>
      <w:pPr>
        <w:ind w:left="3600" w:hanging="360"/>
      </w:pPr>
    </w:lvl>
    <w:lvl w:ilvl="5" w:tplc="AEE637A0" w:tentative="1">
      <w:start w:val="1"/>
      <w:numFmt w:val="lowerRoman"/>
      <w:lvlText w:val="%6."/>
      <w:lvlJc w:val="right"/>
      <w:pPr>
        <w:ind w:left="4320" w:hanging="180"/>
      </w:pPr>
    </w:lvl>
    <w:lvl w:ilvl="6" w:tplc="760C3B24" w:tentative="1">
      <w:start w:val="1"/>
      <w:numFmt w:val="decimal"/>
      <w:lvlText w:val="%7."/>
      <w:lvlJc w:val="left"/>
      <w:pPr>
        <w:ind w:left="5040" w:hanging="360"/>
      </w:pPr>
    </w:lvl>
    <w:lvl w:ilvl="7" w:tplc="3780A9AE" w:tentative="1">
      <w:start w:val="1"/>
      <w:numFmt w:val="lowerLetter"/>
      <w:lvlText w:val="%8."/>
      <w:lvlJc w:val="left"/>
      <w:pPr>
        <w:ind w:left="5760" w:hanging="360"/>
      </w:pPr>
    </w:lvl>
    <w:lvl w:ilvl="8" w:tplc="00982D36" w:tentative="1">
      <w:start w:val="1"/>
      <w:numFmt w:val="lowerRoman"/>
      <w:lvlText w:val="%9."/>
      <w:lvlJc w:val="right"/>
      <w:pPr>
        <w:ind w:left="6480" w:hanging="180"/>
      </w:pPr>
    </w:lvl>
  </w:abstractNum>
  <w:abstractNum w:abstractNumId="15">
    <w:nsid w:val="52DE64C0"/>
    <w:multiLevelType w:val="hybridMultilevel"/>
    <w:tmpl w:val="BFA6FA5A"/>
    <w:lvl w:ilvl="0" w:tplc="709EF440">
      <w:start w:val="1"/>
      <w:numFmt w:val="bullet"/>
      <w:lvlText w:val=""/>
      <w:lvlJc w:val="left"/>
      <w:pPr>
        <w:ind w:left="1080" w:hanging="360"/>
      </w:pPr>
      <w:rPr>
        <w:rFonts w:ascii="Symbol" w:hAnsi="Symbol" w:hint="default"/>
      </w:rPr>
    </w:lvl>
    <w:lvl w:ilvl="1" w:tplc="E54E9FDC">
      <w:start w:val="1"/>
      <w:numFmt w:val="bullet"/>
      <w:lvlText w:val="o"/>
      <w:lvlJc w:val="left"/>
      <w:pPr>
        <w:ind w:left="1800" w:hanging="360"/>
      </w:pPr>
      <w:rPr>
        <w:rFonts w:ascii="Courier New" w:hAnsi="Courier New" w:hint="default"/>
      </w:rPr>
    </w:lvl>
    <w:lvl w:ilvl="2" w:tplc="60088548">
      <w:start w:val="1"/>
      <w:numFmt w:val="bullet"/>
      <w:lvlText w:val=""/>
      <w:lvlJc w:val="left"/>
      <w:pPr>
        <w:ind w:left="2520" w:hanging="360"/>
      </w:pPr>
      <w:rPr>
        <w:rFonts w:ascii="Wingdings" w:hAnsi="Wingdings" w:hint="default"/>
      </w:rPr>
    </w:lvl>
    <w:lvl w:ilvl="3" w:tplc="A4D61982">
      <w:start w:val="1"/>
      <w:numFmt w:val="bullet"/>
      <w:lvlText w:val=""/>
      <w:lvlJc w:val="left"/>
      <w:pPr>
        <w:ind w:left="3240" w:hanging="360"/>
      </w:pPr>
      <w:rPr>
        <w:rFonts w:ascii="Symbol" w:hAnsi="Symbol" w:hint="default"/>
      </w:rPr>
    </w:lvl>
    <w:lvl w:ilvl="4" w:tplc="01FEE5B2">
      <w:start w:val="1"/>
      <w:numFmt w:val="bullet"/>
      <w:lvlText w:val="o"/>
      <w:lvlJc w:val="left"/>
      <w:pPr>
        <w:ind w:left="3960" w:hanging="360"/>
      </w:pPr>
      <w:rPr>
        <w:rFonts w:ascii="Courier New" w:hAnsi="Courier New" w:hint="default"/>
      </w:rPr>
    </w:lvl>
    <w:lvl w:ilvl="5" w:tplc="95C41D0A">
      <w:start w:val="1"/>
      <w:numFmt w:val="bullet"/>
      <w:lvlText w:val=""/>
      <w:lvlJc w:val="left"/>
      <w:pPr>
        <w:ind w:left="4680" w:hanging="360"/>
      </w:pPr>
      <w:rPr>
        <w:rFonts w:ascii="Wingdings" w:hAnsi="Wingdings" w:hint="default"/>
      </w:rPr>
    </w:lvl>
    <w:lvl w:ilvl="6" w:tplc="67C8DB0A">
      <w:start w:val="1"/>
      <w:numFmt w:val="bullet"/>
      <w:lvlText w:val=""/>
      <w:lvlJc w:val="left"/>
      <w:pPr>
        <w:ind w:left="5400" w:hanging="360"/>
      </w:pPr>
      <w:rPr>
        <w:rFonts w:ascii="Symbol" w:hAnsi="Symbol" w:hint="default"/>
      </w:rPr>
    </w:lvl>
    <w:lvl w:ilvl="7" w:tplc="AF5ABC82">
      <w:start w:val="1"/>
      <w:numFmt w:val="bullet"/>
      <w:lvlText w:val="o"/>
      <w:lvlJc w:val="left"/>
      <w:pPr>
        <w:ind w:left="6120" w:hanging="360"/>
      </w:pPr>
      <w:rPr>
        <w:rFonts w:ascii="Courier New" w:hAnsi="Courier New" w:hint="default"/>
      </w:rPr>
    </w:lvl>
    <w:lvl w:ilvl="8" w:tplc="7C9E2914">
      <w:start w:val="1"/>
      <w:numFmt w:val="bullet"/>
      <w:lvlText w:val=""/>
      <w:lvlJc w:val="left"/>
      <w:pPr>
        <w:ind w:left="6840" w:hanging="360"/>
      </w:pPr>
      <w:rPr>
        <w:rFonts w:ascii="Wingdings" w:hAnsi="Wingdings" w:hint="default"/>
      </w:rPr>
    </w:lvl>
  </w:abstractNum>
  <w:abstractNum w:abstractNumId="16">
    <w:nsid w:val="53470643"/>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7D3169"/>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7604093"/>
    <w:multiLevelType w:val="hybridMultilevel"/>
    <w:tmpl w:val="FFE2330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0F27D15"/>
    <w:multiLevelType w:val="hybridMultilevel"/>
    <w:tmpl w:val="DFFE9D5E"/>
    <w:lvl w:ilvl="0" w:tplc="327C4CB8">
      <w:start w:val="1"/>
      <w:numFmt w:val="upperLetter"/>
      <w:lvlText w:val="%1."/>
      <w:lvlJc w:val="left"/>
      <w:pPr>
        <w:ind w:left="720" w:hanging="360"/>
      </w:pPr>
    </w:lvl>
    <w:lvl w:ilvl="1" w:tplc="7C86B8A8" w:tentative="1">
      <w:start w:val="1"/>
      <w:numFmt w:val="lowerLetter"/>
      <w:lvlText w:val="%2."/>
      <w:lvlJc w:val="left"/>
      <w:pPr>
        <w:ind w:left="1440" w:hanging="360"/>
      </w:pPr>
    </w:lvl>
    <w:lvl w:ilvl="2" w:tplc="A33E3466" w:tentative="1">
      <w:start w:val="1"/>
      <w:numFmt w:val="lowerRoman"/>
      <w:lvlText w:val="%3."/>
      <w:lvlJc w:val="right"/>
      <w:pPr>
        <w:ind w:left="2160" w:hanging="180"/>
      </w:pPr>
    </w:lvl>
    <w:lvl w:ilvl="3" w:tplc="AB72DCDA" w:tentative="1">
      <w:start w:val="1"/>
      <w:numFmt w:val="decimal"/>
      <w:lvlText w:val="%4."/>
      <w:lvlJc w:val="left"/>
      <w:pPr>
        <w:ind w:left="2880" w:hanging="360"/>
      </w:pPr>
    </w:lvl>
    <w:lvl w:ilvl="4" w:tplc="12D0FD80" w:tentative="1">
      <w:start w:val="1"/>
      <w:numFmt w:val="lowerLetter"/>
      <w:lvlText w:val="%5."/>
      <w:lvlJc w:val="left"/>
      <w:pPr>
        <w:ind w:left="3600" w:hanging="360"/>
      </w:pPr>
    </w:lvl>
    <w:lvl w:ilvl="5" w:tplc="C4EE7302" w:tentative="1">
      <w:start w:val="1"/>
      <w:numFmt w:val="lowerRoman"/>
      <w:lvlText w:val="%6."/>
      <w:lvlJc w:val="right"/>
      <w:pPr>
        <w:ind w:left="4320" w:hanging="180"/>
      </w:pPr>
    </w:lvl>
    <w:lvl w:ilvl="6" w:tplc="975E657A" w:tentative="1">
      <w:start w:val="1"/>
      <w:numFmt w:val="decimal"/>
      <w:lvlText w:val="%7."/>
      <w:lvlJc w:val="left"/>
      <w:pPr>
        <w:ind w:left="5040" w:hanging="360"/>
      </w:pPr>
    </w:lvl>
    <w:lvl w:ilvl="7" w:tplc="6F709488" w:tentative="1">
      <w:start w:val="1"/>
      <w:numFmt w:val="lowerLetter"/>
      <w:lvlText w:val="%8."/>
      <w:lvlJc w:val="left"/>
      <w:pPr>
        <w:ind w:left="5760" w:hanging="360"/>
      </w:pPr>
    </w:lvl>
    <w:lvl w:ilvl="8" w:tplc="B6160B48" w:tentative="1">
      <w:start w:val="1"/>
      <w:numFmt w:val="lowerRoman"/>
      <w:lvlText w:val="%9."/>
      <w:lvlJc w:val="right"/>
      <w:pPr>
        <w:ind w:left="6480" w:hanging="180"/>
      </w:pPr>
    </w:lvl>
  </w:abstractNum>
  <w:abstractNum w:abstractNumId="20">
    <w:nsid w:val="627604C6"/>
    <w:multiLevelType w:val="hybridMultilevel"/>
    <w:tmpl w:val="A7EC9676"/>
    <w:lvl w:ilvl="0" w:tplc="88628BCA">
      <w:start w:val="1"/>
      <w:numFmt w:val="bullet"/>
      <w:lvlText w:val=""/>
      <w:lvlJc w:val="left"/>
      <w:pPr>
        <w:ind w:left="1440" w:hanging="360"/>
      </w:pPr>
      <w:rPr>
        <w:rFonts w:ascii="Symbol" w:hAnsi="Symbol" w:hint="default"/>
      </w:rPr>
    </w:lvl>
    <w:lvl w:ilvl="1" w:tplc="3452A354" w:tentative="1">
      <w:start w:val="1"/>
      <w:numFmt w:val="bullet"/>
      <w:lvlText w:val="o"/>
      <w:lvlJc w:val="left"/>
      <w:pPr>
        <w:ind w:left="2160" w:hanging="360"/>
      </w:pPr>
      <w:rPr>
        <w:rFonts w:ascii="Courier New" w:hAnsi="Courier New" w:cs="Courier New" w:hint="default"/>
      </w:rPr>
    </w:lvl>
    <w:lvl w:ilvl="2" w:tplc="64D83C78" w:tentative="1">
      <w:start w:val="1"/>
      <w:numFmt w:val="bullet"/>
      <w:lvlText w:val=""/>
      <w:lvlJc w:val="left"/>
      <w:pPr>
        <w:ind w:left="2880" w:hanging="360"/>
      </w:pPr>
      <w:rPr>
        <w:rFonts w:ascii="Wingdings" w:hAnsi="Wingdings" w:hint="default"/>
      </w:rPr>
    </w:lvl>
    <w:lvl w:ilvl="3" w:tplc="51384288" w:tentative="1">
      <w:start w:val="1"/>
      <w:numFmt w:val="bullet"/>
      <w:lvlText w:val=""/>
      <w:lvlJc w:val="left"/>
      <w:pPr>
        <w:ind w:left="3600" w:hanging="360"/>
      </w:pPr>
      <w:rPr>
        <w:rFonts w:ascii="Symbol" w:hAnsi="Symbol" w:hint="default"/>
      </w:rPr>
    </w:lvl>
    <w:lvl w:ilvl="4" w:tplc="CE5092AA" w:tentative="1">
      <w:start w:val="1"/>
      <w:numFmt w:val="bullet"/>
      <w:lvlText w:val="o"/>
      <w:lvlJc w:val="left"/>
      <w:pPr>
        <w:ind w:left="4320" w:hanging="360"/>
      </w:pPr>
      <w:rPr>
        <w:rFonts w:ascii="Courier New" w:hAnsi="Courier New" w:cs="Courier New" w:hint="default"/>
      </w:rPr>
    </w:lvl>
    <w:lvl w:ilvl="5" w:tplc="048491F4" w:tentative="1">
      <w:start w:val="1"/>
      <w:numFmt w:val="bullet"/>
      <w:lvlText w:val=""/>
      <w:lvlJc w:val="left"/>
      <w:pPr>
        <w:ind w:left="5040" w:hanging="360"/>
      </w:pPr>
      <w:rPr>
        <w:rFonts w:ascii="Wingdings" w:hAnsi="Wingdings" w:hint="default"/>
      </w:rPr>
    </w:lvl>
    <w:lvl w:ilvl="6" w:tplc="B978DE04" w:tentative="1">
      <w:start w:val="1"/>
      <w:numFmt w:val="bullet"/>
      <w:lvlText w:val=""/>
      <w:lvlJc w:val="left"/>
      <w:pPr>
        <w:ind w:left="5760" w:hanging="360"/>
      </w:pPr>
      <w:rPr>
        <w:rFonts w:ascii="Symbol" w:hAnsi="Symbol" w:hint="default"/>
      </w:rPr>
    </w:lvl>
    <w:lvl w:ilvl="7" w:tplc="B978B9D2" w:tentative="1">
      <w:start w:val="1"/>
      <w:numFmt w:val="bullet"/>
      <w:lvlText w:val="o"/>
      <w:lvlJc w:val="left"/>
      <w:pPr>
        <w:ind w:left="6480" w:hanging="360"/>
      </w:pPr>
      <w:rPr>
        <w:rFonts w:ascii="Courier New" w:hAnsi="Courier New" w:cs="Courier New" w:hint="default"/>
      </w:rPr>
    </w:lvl>
    <w:lvl w:ilvl="8" w:tplc="29A856DC" w:tentative="1">
      <w:start w:val="1"/>
      <w:numFmt w:val="bullet"/>
      <w:lvlText w:val=""/>
      <w:lvlJc w:val="left"/>
      <w:pPr>
        <w:ind w:left="7200" w:hanging="360"/>
      </w:pPr>
      <w:rPr>
        <w:rFonts w:ascii="Wingdings" w:hAnsi="Wingdings" w:hint="default"/>
      </w:rPr>
    </w:lvl>
  </w:abstractNum>
  <w:abstractNum w:abstractNumId="21">
    <w:nsid w:val="65611477"/>
    <w:multiLevelType w:val="hybridMultilevel"/>
    <w:tmpl w:val="AF3C007E"/>
    <w:lvl w:ilvl="0" w:tplc="476449DE">
      <w:start w:val="1"/>
      <w:numFmt w:val="bullet"/>
      <w:lvlText w:val=""/>
      <w:lvlJc w:val="left"/>
      <w:pPr>
        <w:ind w:left="1440" w:hanging="360"/>
      </w:pPr>
      <w:rPr>
        <w:rFonts w:ascii="Symbol" w:hAnsi="Symbol" w:hint="default"/>
      </w:rPr>
    </w:lvl>
    <w:lvl w:ilvl="1" w:tplc="4BF0A6A6" w:tentative="1">
      <w:start w:val="1"/>
      <w:numFmt w:val="bullet"/>
      <w:lvlText w:val="o"/>
      <w:lvlJc w:val="left"/>
      <w:pPr>
        <w:ind w:left="2160" w:hanging="360"/>
      </w:pPr>
      <w:rPr>
        <w:rFonts w:ascii="Courier New" w:hAnsi="Courier New" w:cs="Courier New" w:hint="default"/>
      </w:rPr>
    </w:lvl>
    <w:lvl w:ilvl="2" w:tplc="B28C47E4" w:tentative="1">
      <w:start w:val="1"/>
      <w:numFmt w:val="bullet"/>
      <w:lvlText w:val=""/>
      <w:lvlJc w:val="left"/>
      <w:pPr>
        <w:ind w:left="2880" w:hanging="360"/>
      </w:pPr>
      <w:rPr>
        <w:rFonts w:ascii="Wingdings" w:hAnsi="Wingdings" w:hint="default"/>
      </w:rPr>
    </w:lvl>
    <w:lvl w:ilvl="3" w:tplc="82CAE3FC" w:tentative="1">
      <w:start w:val="1"/>
      <w:numFmt w:val="bullet"/>
      <w:lvlText w:val=""/>
      <w:lvlJc w:val="left"/>
      <w:pPr>
        <w:ind w:left="3600" w:hanging="360"/>
      </w:pPr>
      <w:rPr>
        <w:rFonts w:ascii="Symbol" w:hAnsi="Symbol" w:hint="default"/>
      </w:rPr>
    </w:lvl>
    <w:lvl w:ilvl="4" w:tplc="C32E357C" w:tentative="1">
      <w:start w:val="1"/>
      <w:numFmt w:val="bullet"/>
      <w:lvlText w:val="o"/>
      <w:lvlJc w:val="left"/>
      <w:pPr>
        <w:ind w:left="4320" w:hanging="360"/>
      </w:pPr>
      <w:rPr>
        <w:rFonts w:ascii="Courier New" w:hAnsi="Courier New" w:cs="Courier New" w:hint="default"/>
      </w:rPr>
    </w:lvl>
    <w:lvl w:ilvl="5" w:tplc="366A0A46" w:tentative="1">
      <w:start w:val="1"/>
      <w:numFmt w:val="bullet"/>
      <w:lvlText w:val=""/>
      <w:lvlJc w:val="left"/>
      <w:pPr>
        <w:ind w:left="5040" w:hanging="360"/>
      </w:pPr>
      <w:rPr>
        <w:rFonts w:ascii="Wingdings" w:hAnsi="Wingdings" w:hint="default"/>
      </w:rPr>
    </w:lvl>
    <w:lvl w:ilvl="6" w:tplc="8CD8DEA0" w:tentative="1">
      <w:start w:val="1"/>
      <w:numFmt w:val="bullet"/>
      <w:lvlText w:val=""/>
      <w:lvlJc w:val="left"/>
      <w:pPr>
        <w:ind w:left="5760" w:hanging="360"/>
      </w:pPr>
      <w:rPr>
        <w:rFonts w:ascii="Symbol" w:hAnsi="Symbol" w:hint="default"/>
      </w:rPr>
    </w:lvl>
    <w:lvl w:ilvl="7" w:tplc="46A21068" w:tentative="1">
      <w:start w:val="1"/>
      <w:numFmt w:val="bullet"/>
      <w:lvlText w:val="o"/>
      <w:lvlJc w:val="left"/>
      <w:pPr>
        <w:ind w:left="6480" w:hanging="360"/>
      </w:pPr>
      <w:rPr>
        <w:rFonts w:ascii="Courier New" w:hAnsi="Courier New" w:cs="Courier New" w:hint="default"/>
      </w:rPr>
    </w:lvl>
    <w:lvl w:ilvl="8" w:tplc="B0F400F2" w:tentative="1">
      <w:start w:val="1"/>
      <w:numFmt w:val="bullet"/>
      <w:lvlText w:val=""/>
      <w:lvlJc w:val="left"/>
      <w:pPr>
        <w:ind w:left="7200" w:hanging="360"/>
      </w:pPr>
      <w:rPr>
        <w:rFonts w:ascii="Wingdings" w:hAnsi="Wingdings" w:hint="default"/>
      </w:rPr>
    </w:lvl>
  </w:abstractNum>
  <w:abstractNum w:abstractNumId="22">
    <w:nsid w:val="676E26B3"/>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9DC74EF"/>
    <w:multiLevelType w:val="hybridMultilevel"/>
    <w:tmpl w:val="5AEA5D2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BFD2156"/>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0672F7"/>
    <w:multiLevelType w:val="hybridMultilevel"/>
    <w:tmpl w:val="5C7A41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26">
    <w:nsid w:val="6F6E17C9"/>
    <w:multiLevelType w:val="hybridMultilevel"/>
    <w:tmpl w:val="0616B3A2"/>
    <w:lvl w:ilvl="0" w:tplc="A94AF51C">
      <w:start w:val="1"/>
      <w:numFmt w:val="upperLetter"/>
      <w:lvlText w:val="%1."/>
      <w:lvlJc w:val="left"/>
      <w:pPr>
        <w:ind w:left="720" w:hanging="360"/>
      </w:pPr>
    </w:lvl>
    <w:lvl w:ilvl="1" w:tplc="C94C2132">
      <w:start w:val="1"/>
      <w:numFmt w:val="lowerLetter"/>
      <w:lvlText w:val="%2."/>
      <w:lvlJc w:val="left"/>
      <w:pPr>
        <w:ind w:left="1440" w:hanging="360"/>
      </w:pPr>
    </w:lvl>
    <w:lvl w:ilvl="2" w:tplc="053E837C">
      <w:start w:val="1"/>
      <w:numFmt w:val="lowerRoman"/>
      <w:lvlText w:val="%3."/>
      <w:lvlJc w:val="right"/>
      <w:pPr>
        <w:ind w:left="2160" w:hanging="180"/>
      </w:pPr>
    </w:lvl>
    <w:lvl w:ilvl="3" w:tplc="A69E7FC8">
      <w:start w:val="1"/>
      <w:numFmt w:val="decimal"/>
      <w:lvlText w:val="%4."/>
      <w:lvlJc w:val="left"/>
      <w:pPr>
        <w:ind w:left="2880" w:hanging="360"/>
      </w:pPr>
    </w:lvl>
    <w:lvl w:ilvl="4" w:tplc="AD562866">
      <w:start w:val="1"/>
      <w:numFmt w:val="lowerLetter"/>
      <w:lvlText w:val="%5."/>
      <w:lvlJc w:val="left"/>
      <w:pPr>
        <w:ind w:left="3600" w:hanging="360"/>
      </w:pPr>
    </w:lvl>
    <w:lvl w:ilvl="5" w:tplc="56267666">
      <w:start w:val="1"/>
      <w:numFmt w:val="lowerRoman"/>
      <w:lvlText w:val="%6."/>
      <w:lvlJc w:val="right"/>
      <w:pPr>
        <w:ind w:left="4320" w:hanging="180"/>
      </w:pPr>
    </w:lvl>
    <w:lvl w:ilvl="6" w:tplc="97B8164E" w:tentative="1">
      <w:start w:val="1"/>
      <w:numFmt w:val="decimal"/>
      <w:lvlText w:val="%7."/>
      <w:lvlJc w:val="left"/>
      <w:pPr>
        <w:ind w:left="5040" w:hanging="360"/>
      </w:pPr>
    </w:lvl>
    <w:lvl w:ilvl="7" w:tplc="F608119E" w:tentative="1">
      <w:start w:val="1"/>
      <w:numFmt w:val="lowerLetter"/>
      <w:lvlText w:val="%8."/>
      <w:lvlJc w:val="left"/>
      <w:pPr>
        <w:ind w:left="5760" w:hanging="360"/>
      </w:pPr>
    </w:lvl>
    <w:lvl w:ilvl="8" w:tplc="5CACC9FA" w:tentative="1">
      <w:start w:val="1"/>
      <w:numFmt w:val="lowerRoman"/>
      <w:lvlText w:val="%9."/>
      <w:lvlJc w:val="right"/>
      <w:pPr>
        <w:ind w:left="6480" w:hanging="180"/>
      </w:pPr>
    </w:lvl>
  </w:abstractNum>
  <w:abstractNum w:abstractNumId="27">
    <w:nsid w:val="7D463F1C"/>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3"/>
  </w:num>
  <w:num w:numId="3">
    <w:abstractNumId w:val="9"/>
  </w:num>
  <w:num w:numId="4">
    <w:abstractNumId w:val="25"/>
  </w:num>
  <w:num w:numId="5">
    <w:abstractNumId w:val="15"/>
  </w:num>
  <w:num w:numId="6">
    <w:abstractNumId w:val="4"/>
  </w:num>
  <w:num w:numId="7">
    <w:abstractNumId w:val="7"/>
  </w:num>
  <w:num w:numId="8">
    <w:abstractNumId w:val="12"/>
  </w:num>
  <w:num w:numId="9">
    <w:abstractNumId w:val="5"/>
  </w:num>
  <w:num w:numId="10">
    <w:abstractNumId w:val="21"/>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6"/>
  </w:num>
  <w:num w:numId="17">
    <w:abstractNumId w:val="23"/>
  </w:num>
  <w:num w:numId="18">
    <w:abstractNumId w:val="0"/>
  </w:num>
  <w:num w:numId="19">
    <w:abstractNumId w:val="2"/>
  </w:num>
  <w:num w:numId="20">
    <w:abstractNumId w:val="17"/>
  </w:num>
  <w:num w:numId="21">
    <w:abstractNumId w:val="14"/>
  </w:num>
  <w:num w:numId="22">
    <w:abstractNumId w:val="18"/>
  </w:num>
  <w:num w:numId="23">
    <w:abstractNumId w:val="19"/>
  </w:num>
  <w:num w:numId="24">
    <w:abstractNumId w:val="24"/>
  </w:num>
  <w:num w:numId="25">
    <w:abstractNumId w:val="10"/>
  </w:num>
  <w:num w:numId="26">
    <w:abstractNumId w:val="22"/>
  </w:num>
  <w:num w:numId="27">
    <w:abstractNumId w:val="26"/>
  </w:num>
  <w:num w:numId="28">
    <w:abstractNumId w:val="27"/>
  </w:num>
  <w:num w:numId="29">
    <w:abstractNumId w:val="8"/>
  </w:num>
  <w:num w:numId="30">
    <w:abstractNumId w:val="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2465"/>
    <w:rsid w:val="000C62EA"/>
    <w:rsid w:val="00153A83"/>
    <w:rsid w:val="001C0946"/>
    <w:rsid w:val="00262A0B"/>
    <w:rsid w:val="00282FC9"/>
    <w:rsid w:val="00304B82"/>
    <w:rsid w:val="0035134B"/>
    <w:rsid w:val="0041491E"/>
    <w:rsid w:val="00422182"/>
    <w:rsid w:val="00431648"/>
    <w:rsid w:val="00476D29"/>
    <w:rsid w:val="004A02A2"/>
    <w:rsid w:val="00507B7E"/>
    <w:rsid w:val="005C56C1"/>
    <w:rsid w:val="006246D3"/>
    <w:rsid w:val="00627CD0"/>
    <w:rsid w:val="006C44C0"/>
    <w:rsid w:val="007200A5"/>
    <w:rsid w:val="00730D85"/>
    <w:rsid w:val="007479F7"/>
    <w:rsid w:val="00792A4F"/>
    <w:rsid w:val="007A0B9E"/>
    <w:rsid w:val="00807E3C"/>
    <w:rsid w:val="00832465"/>
    <w:rsid w:val="008B6DA9"/>
    <w:rsid w:val="009662C0"/>
    <w:rsid w:val="00981D46"/>
    <w:rsid w:val="009B25F3"/>
    <w:rsid w:val="00A167A3"/>
    <w:rsid w:val="00B40A91"/>
    <w:rsid w:val="00B55279"/>
    <w:rsid w:val="00C276B7"/>
    <w:rsid w:val="00C336F7"/>
    <w:rsid w:val="00CC7E9E"/>
    <w:rsid w:val="00DB7CD2"/>
    <w:rsid w:val="00E03FBF"/>
    <w:rsid w:val="00E3546F"/>
    <w:rsid w:val="00E42ECB"/>
    <w:rsid w:val="00E64239"/>
    <w:rsid w:val="00E77E52"/>
    <w:rsid w:val="00EF41DF"/>
    <w:rsid w:val="00F447CE"/>
    <w:rsid w:val="00F52094"/>
    <w:rsid w:val="00F554FD"/>
    <w:rsid w:val="00F7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65"/>
    <w:pPr>
      <w:spacing w:after="120"/>
      <w:jc w:val="both"/>
    </w:pPr>
    <w:rPr>
      <w:rFonts w:eastAsia="Times New Roman" w:cstheme="minorHAnsi"/>
      <w:color w:val="000000"/>
      <w:szCs w:val="24"/>
      <w:lang w:val="en-GB"/>
    </w:rPr>
  </w:style>
  <w:style w:type="paragraph" w:styleId="Heading1">
    <w:name w:val="heading 1"/>
    <w:basedOn w:val="Normal"/>
    <w:next w:val="Normal"/>
    <w:link w:val="Heading1Char"/>
    <w:autoRedefine/>
    <w:qFormat/>
    <w:rsid w:val="00832465"/>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832465"/>
    <w:pPr>
      <w:shd w:val="clear" w:color="auto" w:fill="D9D9D9" w:themeFill="background1" w:themeFillShade="D9"/>
      <w:spacing w:before="0"/>
      <w:outlineLvl w:val="1"/>
    </w:pPr>
  </w:style>
  <w:style w:type="paragraph" w:styleId="Heading3">
    <w:name w:val="heading 3"/>
    <w:basedOn w:val="Normal"/>
    <w:next w:val="Normal"/>
    <w:link w:val="Heading3Char"/>
    <w:qFormat/>
    <w:rsid w:val="00832465"/>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832465"/>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465"/>
    <w:rPr>
      <w:rFonts w:asciiTheme="majorHAnsi" w:eastAsia="Times New Roman" w:hAnsiTheme="majorHAnsi" w:cstheme="minorHAnsi"/>
      <w:b/>
      <w:bCs/>
      <w:smallCaps/>
      <w:color w:val="000000"/>
      <w:sz w:val="44"/>
      <w:szCs w:val="52"/>
      <w:lang w:val="en-GB"/>
    </w:rPr>
  </w:style>
  <w:style w:type="character" w:customStyle="1" w:styleId="Heading2Char">
    <w:name w:val="Heading 2 Char"/>
    <w:basedOn w:val="DefaultParagraphFont"/>
    <w:link w:val="Heading2"/>
    <w:rsid w:val="00832465"/>
    <w:rPr>
      <w:rFonts w:asciiTheme="majorHAnsi" w:eastAsia="Times New Roman" w:hAnsiTheme="majorHAnsi" w:cstheme="minorHAnsi"/>
      <w:b/>
      <w:bCs/>
      <w:smallCaps/>
      <w:color w:val="000000"/>
      <w:sz w:val="44"/>
      <w:szCs w:val="52"/>
      <w:shd w:val="clear" w:color="auto" w:fill="D9D9D9" w:themeFill="background1" w:themeFillShade="D9"/>
      <w:lang w:val="en-GB"/>
    </w:rPr>
  </w:style>
  <w:style w:type="character" w:customStyle="1" w:styleId="Heading3Char">
    <w:name w:val="Heading 3 Char"/>
    <w:basedOn w:val="DefaultParagraphFont"/>
    <w:link w:val="Heading3"/>
    <w:rsid w:val="00832465"/>
    <w:rPr>
      <w:rFonts w:eastAsia="Times New Roman" w:cstheme="minorHAnsi"/>
      <w:b/>
      <w:bCs/>
      <w:smallCaps/>
      <w:sz w:val="36"/>
      <w:szCs w:val="24"/>
      <w:shd w:val="clear" w:color="auto" w:fill="D9D9D9" w:themeFill="background1" w:themeFillShade="D9"/>
      <w:lang w:val="en-GB"/>
    </w:rPr>
  </w:style>
  <w:style w:type="character" w:customStyle="1" w:styleId="Heading4Char">
    <w:name w:val="Heading 4 Char"/>
    <w:basedOn w:val="DefaultParagraphFont"/>
    <w:link w:val="Heading4"/>
    <w:rsid w:val="00832465"/>
    <w:rPr>
      <w:rFonts w:eastAsia="Times New Roman" w:cstheme="minorHAnsi"/>
      <w:b/>
      <w:bCs/>
      <w:color w:val="000000"/>
      <w:szCs w:val="24"/>
      <w:lang w:val="en-GB"/>
    </w:rPr>
  </w:style>
  <w:style w:type="paragraph" w:styleId="ListParagraph">
    <w:name w:val="List Paragraph"/>
    <w:basedOn w:val="Normal"/>
    <w:link w:val="ListParagraphChar"/>
    <w:uiPriority w:val="99"/>
    <w:qFormat/>
    <w:rsid w:val="00832465"/>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832465"/>
    <w:rPr>
      <w:rFonts w:eastAsia="Times New Roman" w:cs="Arial"/>
      <w:color w:val="000000"/>
      <w:lang w:val="en-ZA"/>
    </w:rPr>
  </w:style>
  <w:style w:type="paragraph" w:styleId="NoSpacing">
    <w:name w:val="No Spacing"/>
    <w:basedOn w:val="Normal"/>
    <w:qFormat/>
    <w:rsid w:val="00832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styleId="Header">
    <w:name w:val="header"/>
    <w:basedOn w:val="Normal"/>
    <w:link w:val="HeaderChar"/>
    <w:uiPriority w:val="99"/>
    <w:unhideWhenUsed/>
    <w:rsid w:val="0072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0A5"/>
    <w:rPr>
      <w:rFonts w:eastAsia="Times New Roman" w:cstheme="minorHAnsi"/>
      <w:color w:val="000000"/>
      <w:szCs w:val="24"/>
      <w:lang w:val="en-GB"/>
    </w:rPr>
  </w:style>
  <w:style w:type="paragraph" w:styleId="Footer">
    <w:name w:val="footer"/>
    <w:basedOn w:val="Normal"/>
    <w:link w:val="FooterChar"/>
    <w:uiPriority w:val="99"/>
    <w:unhideWhenUsed/>
    <w:rsid w:val="0072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0A5"/>
    <w:rPr>
      <w:rFonts w:eastAsia="Times New Roman" w:cstheme="minorHAnsi"/>
      <w:color w:val="000000"/>
      <w:szCs w:val="24"/>
      <w:lang w:val="en-GB"/>
    </w:rPr>
  </w:style>
  <w:style w:type="character" w:styleId="CommentReference">
    <w:name w:val="annotation reference"/>
    <w:basedOn w:val="DefaultParagraphFont"/>
    <w:uiPriority w:val="99"/>
    <w:semiHidden/>
    <w:unhideWhenUsed/>
    <w:rsid w:val="009B25F3"/>
    <w:rPr>
      <w:sz w:val="16"/>
      <w:szCs w:val="16"/>
    </w:rPr>
  </w:style>
  <w:style w:type="paragraph" w:styleId="CommentText">
    <w:name w:val="annotation text"/>
    <w:basedOn w:val="Normal"/>
    <w:link w:val="CommentTextChar"/>
    <w:uiPriority w:val="99"/>
    <w:semiHidden/>
    <w:unhideWhenUsed/>
    <w:rsid w:val="009B25F3"/>
    <w:pPr>
      <w:spacing w:line="240" w:lineRule="auto"/>
    </w:pPr>
    <w:rPr>
      <w:sz w:val="20"/>
      <w:szCs w:val="20"/>
    </w:rPr>
  </w:style>
  <w:style w:type="character" w:customStyle="1" w:styleId="CommentTextChar">
    <w:name w:val="Comment Text Char"/>
    <w:basedOn w:val="DefaultParagraphFont"/>
    <w:link w:val="CommentText"/>
    <w:uiPriority w:val="99"/>
    <w:semiHidden/>
    <w:rsid w:val="009B25F3"/>
    <w:rPr>
      <w:rFonts w:eastAsia="Times New Roman" w:cstheme="minorHAnsi"/>
      <w:color w:val="000000"/>
      <w:sz w:val="20"/>
      <w:szCs w:val="20"/>
      <w:lang w:val="en-GB"/>
    </w:rPr>
  </w:style>
  <w:style w:type="paragraph" w:styleId="CommentSubject">
    <w:name w:val="annotation subject"/>
    <w:basedOn w:val="CommentText"/>
    <w:next w:val="CommentText"/>
    <w:link w:val="CommentSubjectChar"/>
    <w:uiPriority w:val="99"/>
    <w:semiHidden/>
    <w:unhideWhenUsed/>
    <w:rsid w:val="009B25F3"/>
    <w:rPr>
      <w:b/>
      <w:bCs/>
    </w:rPr>
  </w:style>
  <w:style w:type="character" w:customStyle="1" w:styleId="CommentSubjectChar">
    <w:name w:val="Comment Subject Char"/>
    <w:basedOn w:val="CommentTextChar"/>
    <w:link w:val="CommentSubject"/>
    <w:uiPriority w:val="99"/>
    <w:semiHidden/>
    <w:rsid w:val="009B25F3"/>
    <w:rPr>
      <w:rFonts w:eastAsia="Times New Roman" w:cstheme="minorHAnsi"/>
      <w:b/>
      <w:bCs/>
      <w:color w:val="000000"/>
      <w:sz w:val="20"/>
      <w:szCs w:val="20"/>
      <w:lang w:val="en-GB"/>
    </w:rPr>
  </w:style>
  <w:style w:type="paragraph" w:styleId="BalloonText">
    <w:name w:val="Balloon Text"/>
    <w:basedOn w:val="Normal"/>
    <w:link w:val="BalloonTextChar"/>
    <w:uiPriority w:val="99"/>
    <w:semiHidden/>
    <w:unhideWhenUsed/>
    <w:rsid w:val="009B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5F3"/>
    <w:rPr>
      <w:rFonts w:ascii="Tahoma" w:eastAsia="Times New Roman" w:hAnsi="Tahoma" w:cs="Tahoma"/>
      <w:color w:val="00000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Shelley Swanepoel</cp:lastModifiedBy>
  <cp:revision>6</cp:revision>
  <dcterms:created xsi:type="dcterms:W3CDTF">2014-11-24T15:02:00Z</dcterms:created>
  <dcterms:modified xsi:type="dcterms:W3CDTF">2015-01-20T08:55:00Z</dcterms:modified>
</cp:coreProperties>
</file>