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79" w:rsidRPr="00691A2D" w:rsidRDefault="00106679" w:rsidP="00106679">
      <w:pPr>
        <w:pStyle w:val="Heading2"/>
      </w:pPr>
      <w:bookmarkStart w:id="0" w:name="_Toc320540577"/>
      <w:bookmarkStart w:id="1" w:name="_GoBack"/>
      <w:bookmarkEnd w:id="1"/>
      <w:r w:rsidRPr="00691A2D">
        <w:t xml:space="preserve">Chapter 10: </w:t>
      </w:r>
      <w:r w:rsidRPr="00691A2D">
        <w:br/>
        <w:t>The money market</w:t>
      </w:r>
      <w:bookmarkEnd w:id="0"/>
    </w:p>
    <w:p w:rsidR="00106679" w:rsidRPr="003249CB" w:rsidRDefault="00106679" w:rsidP="00106679">
      <w:pPr>
        <w:pStyle w:val="Heading1"/>
      </w:pPr>
      <w:bookmarkStart w:id="2" w:name="_Toc320540578"/>
      <w:r w:rsidRPr="003249CB">
        <w:t>Textbook Questions</w:t>
      </w:r>
      <w:bookmarkEnd w:id="2"/>
      <w:r w:rsidRPr="003249CB">
        <w:t xml:space="preserve"> </w:t>
      </w:r>
    </w:p>
    <w:p w:rsidR="00106679" w:rsidRDefault="00106679" w:rsidP="00106679">
      <w:pPr>
        <w:pStyle w:val="Heading3"/>
        <w:tabs>
          <w:tab w:val="left" w:pos="3665"/>
          <w:tab w:val="center" w:pos="4680"/>
        </w:tabs>
      </w:pPr>
      <w:bookmarkStart w:id="3" w:name="AC10RQ"/>
      <w:r>
        <w:t xml:space="preserve">  </w:t>
      </w:r>
      <w:bookmarkStart w:id="4" w:name="_Toc320540579"/>
      <w:r w:rsidRPr="00BA13F3">
        <w:t>Review questions</w:t>
      </w:r>
      <w:bookmarkEnd w:id="4"/>
      <w:r>
        <w:tab/>
      </w:r>
      <w:r>
        <w:tab/>
      </w:r>
    </w:p>
    <w:bookmarkEnd w:id="3"/>
    <w:p w:rsidR="00106679" w:rsidRPr="002061BC" w:rsidRDefault="00106679" w:rsidP="00106679">
      <w:pPr>
        <w:jc w:val="right"/>
        <w:rPr>
          <w:i/>
        </w:rPr>
      </w:pPr>
      <w:r w:rsidRPr="002061BC">
        <w:rPr>
          <w:i/>
        </w:rPr>
        <w:t xml:space="preserve">The following questions appear in the textbook on page </w:t>
      </w:r>
      <w:r>
        <w:rPr>
          <w:i/>
        </w:rPr>
        <w:t>3</w:t>
      </w:r>
      <w:ins w:id="5" w:author="Ziets Botha" w:date="2014-12-06T16:41:00Z">
        <w:r w:rsidR="000F5663">
          <w:rPr>
            <w:i/>
          </w:rPr>
          <w:t>10</w:t>
        </w:r>
      </w:ins>
      <w:del w:id="6" w:author="Ziets Botha" w:date="2014-12-06T16:41:00Z">
        <w:r w:rsidDel="000F5663">
          <w:rPr>
            <w:i/>
          </w:rPr>
          <w:delText>03</w:delText>
        </w:r>
      </w:del>
      <w:r w:rsidRPr="002061BC">
        <w:rPr>
          <w:i/>
        </w:rPr>
        <w:t>.</w:t>
      </w:r>
    </w:p>
    <w:p w:rsidR="00106679" w:rsidRPr="002061BC" w:rsidRDefault="00106679" w:rsidP="00106679">
      <w:pPr>
        <w:tabs>
          <w:tab w:val="left" w:pos="720"/>
          <w:tab w:val="left" w:pos="1440"/>
          <w:tab w:val="left" w:pos="2160"/>
          <w:tab w:val="left" w:pos="2880"/>
          <w:tab w:val="center" w:pos="4680"/>
        </w:tabs>
        <w:rPr>
          <w:i/>
        </w:rPr>
      </w:pPr>
      <w:r w:rsidRPr="002061BC">
        <w:rPr>
          <w:i/>
        </w:rPr>
        <w:t>Answer the following questions.</w:t>
      </w:r>
      <w:r w:rsidRPr="002061BC">
        <w:rPr>
          <w:i/>
        </w:rPr>
        <w:tab/>
      </w:r>
      <w:r>
        <w:rPr>
          <w:i/>
        </w:rPr>
        <w:tab/>
      </w:r>
    </w:p>
    <w:p w:rsidR="00106679" w:rsidRDefault="00106679" w:rsidP="00106679">
      <w:pPr>
        <w:pStyle w:val="Heading4"/>
        <w:numPr>
          <w:ilvl w:val="0"/>
          <w:numId w:val="23"/>
        </w:numPr>
      </w:pPr>
    </w:p>
    <w:p w:rsidR="00106679" w:rsidRPr="000E2269" w:rsidRDefault="00106679" w:rsidP="00106679">
      <w:pPr>
        <w:rPr>
          <w:b/>
        </w:rPr>
      </w:pPr>
      <w:r w:rsidRPr="000E2269">
        <w:rPr>
          <w:b/>
        </w:rPr>
        <w:t xml:space="preserve">You are the head of the money market desk in Bank ABC and have to prepare a TB tender on behalf of your bank. You are given the following information: </w:t>
      </w:r>
    </w:p>
    <w:p w:rsidR="00106679" w:rsidRPr="000E2269" w:rsidRDefault="00106679" w:rsidP="00106679">
      <w:pPr>
        <w:rPr>
          <w:b/>
        </w:rPr>
      </w:pPr>
      <w:r w:rsidRPr="003F7F46">
        <w:rPr>
          <w:b/>
          <w:u w:val="single"/>
        </w:rPr>
        <w:t>Yield required:</w:t>
      </w:r>
      <w:r w:rsidRPr="003F7F46">
        <w:rPr>
          <w:b/>
        </w:rPr>
        <w:t xml:space="preserve"> </w:t>
      </w:r>
      <w:r w:rsidRPr="000E2269">
        <w:rPr>
          <w:b/>
        </w:rPr>
        <w:t xml:space="preserve"> </w:t>
      </w:r>
      <w:r>
        <w:rPr>
          <w:b/>
        </w:rPr>
        <w:tab/>
      </w:r>
      <w:r w:rsidRPr="000E2269">
        <w:rPr>
          <w:b/>
        </w:rPr>
        <w:t>91-day bills: 7</w:t>
      </w:r>
      <w:proofErr w:type="gramStart"/>
      <w:r w:rsidRPr="000E2269">
        <w:rPr>
          <w:b/>
        </w:rPr>
        <w:t>,2</w:t>
      </w:r>
      <w:proofErr w:type="gramEnd"/>
      <w:r w:rsidRPr="000E2269">
        <w:rPr>
          <w:b/>
        </w:rPr>
        <w:t>% p.a.;</w:t>
      </w:r>
      <w:r>
        <w:rPr>
          <w:b/>
        </w:rPr>
        <w:tab/>
      </w:r>
      <w:r>
        <w:rPr>
          <w:b/>
        </w:rPr>
        <w:tab/>
      </w:r>
      <w:r w:rsidRPr="000E2269">
        <w:rPr>
          <w:b/>
        </w:rPr>
        <w:t>182-day bills: 7,5% p.a.</w:t>
      </w:r>
    </w:p>
    <w:p w:rsidR="00106679" w:rsidRPr="000E2269" w:rsidRDefault="00106679" w:rsidP="00106679">
      <w:pPr>
        <w:rPr>
          <w:b/>
        </w:rPr>
      </w:pPr>
      <w:r w:rsidRPr="003F7F46">
        <w:rPr>
          <w:b/>
          <w:u w:val="single"/>
        </w:rPr>
        <w:t>Amount to tender:</w:t>
      </w:r>
      <w:r>
        <w:rPr>
          <w:b/>
        </w:rPr>
        <w:t xml:space="preserve"> </w:t>
      </w:r>
      <w:r>
        <w:rPr>
          <w:b/>
        </w:rPr>
        <w:tab/>
      </w:r>
      <w:r w:rsidRPr="000E2269">
        <w:rPr>
          <w:b/>
        </w:rPr>
        <w:t>R60 million;</w:t>
      </w:r>
      <w:r w:rsidRPr="000E2269">
        <w:rPr>
          <w:b/>
        </w:rPr>
        <w:tab/>
      </w:r>
      <w:r w:rsidRPr="000E2269">
        <w:rPr>
          <w:b/>
        </w:rPr>
        <w:tab/>
      </w:r>
      <w:r w:rsidRPr="000E2269">
        <w:rPr>
          <w:b/>
        </w:rPr>
        <w:tab/>
        <w:t>R50 million</w:t>
      </w:r>
      <w:r w:rsidRPr="000E2269">
        <w:rPr>
          <w:b/>
        </w:rPr>
        <w:tab/>
      </w:r>
    </w:p>
    <w:p w:rsidR="00106679" w:rsidRPr="003F7F46" w:rsidRDefault="00106679" w:rsidP="00106679">
      <w:pPr>
        <w:pStyle w:val="ListParagraph"/>
        <w:numPr>
          <w:ilvl w:val="1"/>
          <w:numId w:val="22"/>
        </w:numPr>
        <w:rPr>
          <w:b/>
        </w:rPr>
      </w:pPr>
      <w:r w:rsidRPr="003F7F46">
        <w:rPr>
          <w:b/>
        </w:rPr>
        <w:t>Calculate the discount rate and tender price for each maturity.</w:t>
      </w:r>
    </w:p>
    <w:p w:rsidR="00106679" w:rsidRPr="003F7F46" w:rsidRDefault="00106679" w:rsidP="00106679">
      <w:pPr>
        <w:pStyle w:val="ListParagraph"/>
        <w:numPr>
          <w:ilvl w:val="1"/>
          <w:numId w:val="22"/>
        </w:numPr>
        <w:rPr>
          <w:b/>
        </w:rPr>
      </w:pPr>
      <w:r w:rsidRPr="003F7F46">
        <w:rPr>
          <w:b/>
        </w:rPr>
        <w:t>Assume both Bank ABC’s bids are accepted. Calculate the consideration for each maturity.</w:t>
      </w:r>
    </w:p>
    <w:p w:rsidR="00106679" w:rsidRPr="003F7F46" w:rsidRDefault="00106679" w:rsidP="00106679">
      <w:pPr>
        <w:pStyle w:val="ListParagraph"/>
        <w:numPr>
          <w:ilvl w:val="0"/>
          <w:numId w:val="14"/>
        </w:numPr>
        <w:ind w:left="1440"/>
        <w:rPr>
          <w:b/>
          <w:bCs/>
          <w:color w:val="FF0000"/>
        </w:rPr>
      </w:pPr>
      <w:r w:rsidRPr="003F7F46">
        <w:rPr>
          <w:b/>
          <w:bCs/>
          <w:color w:val="FF0000"/>
          <w:u w:val="single"/>
        </w:rPr>
        <w:t>91-day bills</w:t>
      </w:r>
    </w:p>
    <w:p w:rsidR="00106679" w:rsidRPr="000E2269" w:rsidRDefault="00106679" w:rsidP="00106679">
      <w:pPr>
        <w:ind w:left="1440"/>
        <w:rPr>
          <w:b/>
          <w:color w:val="FF0000"/>
        </w:rPr>
      </w:pPr>
      <w:r w:rsidRPr="000E2269">
        <w:rPr>
          <w:b/>
          <w:bCs/>
          <w:color w:val="FF0000"/>
        </w:rPr>
        <w:t>If the yield required is 7</w:t>
      </w:r>
      <w:proofErr w:type="gramStart"/>
      <w:r w:rsidRPr="000E2269">
        <w:rPr>
          <w:b/>
          <w:bCs/>
          <w:color w:val="FF0000"/>
        </w:rPr>
        <w:t>,2</w:t>
      </w:r>
      <w:proofErr w:type="gramEnd"/>
      <w:r w:rsidRPr="000E2269">
        <w:rPr>
          <w:b/>
          <w:bCs/>
          <w:color w:val="FF0000"/>
        </w:rPr>
        <w:t xml:space="preserve">% p.a., then it first has to be converted into a discount rate as follows: </w:t>
      </w:r>
      <w:r w:rsidRPr="000E2269">
        <w:rPr>
          <w:b/>
          <w:color w:val="FF0000"/>
        </w:rPr>
        <w:t>i</w:t>
      </w:r>
      <w:r w:rsidRPr="000E2269">
        <w:rPr>
          <w:b/>
          <w:color w:val="FF0000"/>
          <w:vertAlign w:val="subscript"/>
        </w:rPr>
        <w:t>d</w:t>
      </w:r>
      <w:r w:rsidRPr="000E2269">
        <w:rPr>
          <w:b/>
          <w:color w:val="FF0000"/>
        </w:rPr>
        <w:t xml:space="preserve"> = </w:t>
      </w:r>
      <w:proofErr w:type="spellStart"/>
      <w:r w:rsidRPr="000E2269">
        <w:rPr>
          <w:b/>
          <w:bCs/>
          <w:color w:val="FF0000"/>
        </w:rPr>
        <w:t>i</w:t>
      </w:r>
      <w:r w:rsidRPr="000E2269">
        <w:rPr>
          <w:b/>
          <w:bCs/>
          <w:color w:val="FF0000"/>
          <w:vertAlign w:val="subscript"/>
        </w:rPr>
        <w:t>y</w:t>
      </w:r>
      <w:proofErr w:type="spellEnd"/>
      <w:r w:rsidRPr="000E2269">
        <w:rPr>
          <w:b/>
          <w:color w:val="FF0000"/>
        </w:rPr>
        <w:t xml:space="preserve">/(1 + </w:t>
      </w:r>
      <w:proofErr w:type="spellStart"/>
      <w:r w:rsidRPr="000E2269">
        <w:rPr>
          <w:b/>
          <w:bCs/>
          <w:color w:val="FF0000"/>
        </w:rPr>
        <w:t>i</w:t>
      </w:r>
      <w:r w:rsidRPr="000E2269">
        <w:rPr>
          <w:b/>
          <w:bCs/>
          <w:color w:val="FF0000"/>
          <w:vertAlign w:val="subscript"/>
        </w:rPr>
        <w:t>y</w:t>
      </w:r>
      <w:proofErr w:type="spellEnd"/>
      <w:r w:rsidRPr="000E2269">
        <w:rPr>
          <w:b/>
          <w:bCs/>
          <w:color w:val="FF0000"/>
          <w:vertAlign w:val="subscript"/>
        </w:rPr>
        <w:t xml:space="preserve"> </w:t>
      </w:r>
      <w:r w:rsidRPr="000E2269">
        <w:rPr>
          <w:b/>
          <w:color w:val="FF0000"/>
        </w:rPr>
        <w:t>×</w:t>
      </w:r>
      <w:r w:rsidRPr="000E2269">
        <w:rPr>
          <w:b/>
          <w:bCs/>
          <w:color w:val="FF0000"/>
        </w:rPr>
        <w:t xml:space="preserve"> n</w:t>
      </w:r>
      <w:r w:rsidRPr="000E2269">
        <w:rPr>
          <w:b/>
          <w:color w:val="FF0000"/>
        </w:rPr>
        <w:t xml:space="preserve">) = 0,072/(1 + 0,072 × 91/365) = 0,07073 or 7,073% </w:t>
      </w:r>
    </w:p>
    <w:p w:rsidR="00106679" w:rsidRPr="000E2269" w:rsidRDefault="00106679" w:rsidP="00106679">
      <w:pPr>
        <w:tabs>
          <w:tab w:val="left" w:pos="2244"/>
        </w:tabs>
        <w:ind w:left="1440"/>
        <w:rPr>
          <w:b/>
          <w:bCs/>
          <w:color w:val="FF0000"/>
        </w:rPr>
      </w:pPr>
      <w:r w:rsidRPr="000E2269">
        <w:rPr>
          <w:b/>
          <w:bCs/>
          <w:color w:val="FF0000"/>
        </w:rPr>
        <w:t>Tender price = p = 1 – (</w:t>
      </w:r>
      <w:r w:rsidRPr="000E2269">
        <w:rPr>
          <w:b/>
          <w:color w:val="FF0000"/>
        </w:rPr>
        <w:t>i</w:t>
      </w:r>
      <w:r w:rsidRPr="000E2269">
        <w:rPr>
          <w:b/>
          <w:color w:val="FF0000"/>
          <w:vertAlign w:val="subscript"/>
        </w:rPr>
        <w:t>d</w:t>
      </w:r>
      <w:r w:rsidRPr="000E2269">
        <w:rPr>
          <w:b/>
          <w:bCs/>
          <w:color w:val="FF0000"/>
        </w:rPr>
        <w:t xml:space="preserve"> x n) = 1 – (0</w:t>
      </w:r>
      <w:proofErr w:type="gramStart"/>
      <w:r w:rsidRPr="000E2269">
        <w:rPr>
          <w:b/>
          <w:bCs/>
          <w:color w:val="FF0000"/>
        </w:rPr>
        <w:t>,07073</w:t>
      </w:r>
      <w:proofErr w:type="gramEnd"/>
      <w:r w:rsidRPr="000E2269">
        <w:rPr>
          <w:b/>
          <w:bCs/>
          <w:color w:val="FF0000"/>
        </w:rPr>
        <w:t xml:space="preserve"> </w:t>
      </w:r>
      <w:r w:rsidRPr="000E2269">
        <w:rPr>
          <w:b/>
          <w:color w:val="FF0000"/>
        </w:rPr>
        <w:t>×</w:t>
      </w:r>
      <w:r w:rsidRPr="000E2269">
        <w:rPr>
          <w:b/>
          <w:bCs/>
          <w:color w:val="FF0000"/>
        </w:rPr>
        <w:t xml:space="preserve"> 91/365) = 0,98237 or R98,237 but your bank must submit a price of R98,235% (the third decimal must be 0 or 5).</w:t>
      </w:r>
    </w:p>
    <w:p w:rsidR="00106679" w:rsidRPr="003F7F46" w:rsidRDefault="00106679" w:rsidP="00106679">
      <w:pPr>
        <w:ind w:left="1440"/>
        <w:rPr>
          <w:b/>
          <w:bCs/>
          <w:color w:val="FF0000"/>
          <w:u w:val="single"/>
        </w:rPr>
      </w:pPr>
      <w:r w:rsidRPr="003F7F46">
        <w:rPr>
          <w:b/>
          <w:bCs/>
          <w:color w:val="FF0000"/>
          <w:u w:val="single"/>
        </w:rPr>
        <w:t>182-day bills</w:t>
      </w:r>
    </w:p>
    <w:p w:rsidR="00106679" w:rsidRPr="000E2269" w:rsidRDefault="00106679" w:rsidP="00106679">
      <w:pPr>
        <w:ind w:left="1440"/>
        <w:rPr>
          <w:b/>
          <w:color w:val="FF0000"/>
        </w:rPr>
      </w:pPr>
      <w:proofErr w:type="gramStart"/>
      <w:r w:rsidRPr="000E2269">
        <w:rPr>
          <w:b/>
          <w:color w:val="FF0000"/>
        </w:rPr>
        <w:t>i</w:t>
      </w:r>
      <w:r w:rsidRPr="000E2269">
        <w:rPr>
          <w:b/>
          <w:color w:val="FF0000"/>
          <w:vertAlign w:val="subscript"/>
        </w:rPr>
        <w:t>d</w:t>
      </w:r>
      <w:proofErr w:type="gramEnd"/>
      <w:r w:rsidRPr="000E2269">
        <w:rPr>
          <w:b/>
          <w:color w:val="FF0000"/>
        </w:rPr>
        <w:t xml:space="preserve"> = </w:t>
      </w:r>
      <w:proofErr w:type="spellStart"/>
      <w:r w:rsidRPr="000E2269">
        <w:rPr>
          <w:b/>
          <w:bCs/>
          <w:color w:val="FF0000"/>
        </w:rPr>
        <w:t>i</w:t>
      </w:r>
      <w:r w:rsidRPr="000E2269">
        <w:rPr>
          <w:b/>
          <w:bCs/>
          <w:color w:val="FF0000"/>
          <w:vertAlign w:val="subscript"/>
        </w:rPr>
        <w:t>y</w:t>
      </w:r>
      <w:proofErr w:type="spellEnd"/>
      <w:r w:rsidRPr="000E2269">
        <w:rPr>
          <w:b/>
          <w:color w:val="FF0000"/>
        </w:rPr>
        <w:t xml:space="preserve">/(1 + </w:t>
      </w:r>
      <w:proofErr w:type="spellStart"/>
      <w:r w:rsidRPr="000E2269">
        <w:rPr>
          <w:b/>
          <w:bCs/>
          <w:color w:val="FF0000"/>
        </w:rPr>
        <w:t>i</w:t>
      </w:r>
      <w:r w:rsidRPr="000E2269">
        <w:rPr>
          <w:b/>
          <w:bCs/>
          <w:color w:val="FF0000"/>
          <w:vertAlign w:val="subscript"/>
        </w:rPr>
        <w:t>y</w:t>
      </w:r>
      <w:proofErr w:type="spellEnd"/>
      <w:r w:rsidRPr="000E2269">
        <w:rPr>
          <w:b/>
          <w:bCs/>
          <w:color w:val="FF0000"/>
          <w:vertAlign w:val="subscript"/>
        </w:rPr>
        <w:t xml:space="preserve"> </w:t>
      </w:r>
      <w:r w:rsidRPr="000E2269">
        <w:rPr>
          <w:b/>
          <w:color w:val="FF0000"/>
        </w:rPr>
        <w:t>×</w:t>
      </w:r>
      <w:r w:rsidRPr="000E2269">
        <w:rPr>
          <w:b/>
          <w:bCs/>
          <w:color w:val="FF0000"/>
        </w:rPr>
        <w:t xml:space="preserve"> n</w:t>
      </w:r>
      <w:r w:rsidRPr="000E2269">
        <w:rPr>
          <w:b/>
          <w:color w:val="FF0000"/>
        </w:rPr>
        <w:t xml:space="preserve">) = 0,075/(1 + 0,075 × 91/365) = 0,07362 or 7,362% </w:t>
      </w:r>
    </w:p>
    <w:p w:rsidR="00106679" w:rsidRPr="000E2269" w:rsidRDefault="00106679" w:rsidP="00106679">
      <w:pPr>
        <w:ind w:left="1440"/>
        <w:rPr>
          <w:b/>
          <w:bCs/>
          <w:color w:val="FF0000"/>
        </w:rPr>
      </w:pPr>
      <w:r w:rsidRPr="000E2269">
        <w:rPr>
          <w:b/>
          <w:bCs/>
          <w:color w:val="FF0000"/>
        </w:rPr>
        <w:t>Tender price = p = 1 – (</w:t>
      </w:r>
      <w:r w:rsidRPr="000E2269">
        <w:rPr>
          <w:b/>
          <w:color w:val="FF0000"/>
        </w:rPr>
        <w:t>i</w:t>
      </w:r>
      <w:r w:rsidRPr="000E2269">
        <w:rPr>
          <w:b/>
          <w:color w:val="FF0000"/>
          <w:vertAlign w:val="subscript"/>
        </w:rPr>
        <w:t>d</w:t>
      </w:r>
      <w:r w:rsidRPr="000E2269">
        <w:rPr>
          <w:b/>
          <w:bCs/>
          <w:color w:val="FF0000"/>
        </w:rPr>
        <w:t xml:space="preserve"> </w:t>
      </w:r>
      <w:r w:rsidRPr="000E2269">
        <w:rPr>
          <w:b/>
          <w:color w:val="FF0000"/>
        </w:rPr>
        <w:t>×</w:t>
      </w:r>
      <w:r w:rsidRPr="000E2269">
        <w:rPr>
          <w:b/>
          <w:bCs/>
          <w:color w:val="FF0000"/>
        </w:rPr>
        <w:t xml:space="preserve"> n) = 1 – (0</w:t>
      </w:r>
      <w:proofErr w:type="gramStart"/>
      <w:r w:rsidRPr="000E2269">
        <w:rPr>
          <w:b/>
          <w:bCs/>
          <w:color w:val="FF0000"/>
        </w:rPr>
        <w:t>,07362</w:t>
      </w:r>
      <w:proofErr w:type="gramEnd"/>
      <w:r w:rsidRPr="000E2269">
        <w:rPr>
          <w:b/>
          <w:bCs/>
          <w:color w:val="FF0000"/>
        </w:rPr>
        <w:t xml:space="preserve"> </w:t>
      </w:r>
      <w:r w:rsidRPr="000E2269">
        <w:rPr>
          <w:b/>
          <w:color w:val="FF0000"/>
        </w:rPr>
        <w:t>×</w:t>
      </w:r>
      <w:r w:rsidRPr="000E2269">
        <w:rPr>
          <w:b/>
          <w:bCs/>
          <w:color w:val="FF0000"/>
        </w:rPr>
        <w:t xml:space="preserve"> 91/365) = 0,98165 or R98,165. Your bank can therefore submit a price of R98</w:t>
      </w:r>
      <w:proofErr w:type="gramStart"/>
      <w:r w:rsidRPr="000E2269">
        <w:rPr>
          <w:b/>
          <w:bCs/>
          <w:color w:val="FF0000"/>
        </w:rPr>
        <w:t>,165</w:t>
      </w:r>
      <w:proofErr w:type="gramEnd"/>
      <w:r w:rsidRPr="000E2269">
        <w:rPr>
          <w:b/>
          <w:bCs/>
          <w:color w:val="FF0000"/>
        </w:rPr>
        <w:t xml:space="preserve">%. </w:t>
      </w:r>
    </w:p>
    <w:p w:rsidR="00106679" w:rsidRPr="003F7F46" w:rsidRDefault="00106679" w:rsidP="00106679">
      <w:pPr>
        <w:pStyle w:val="ListParagraph"/>
        <w:numPr>
          <w:ilvl w:val="0"/>
          <w:numId w:val="14"/>
        </w:numPr>
        <w:ind w:left="1440"/>
        <w:rPr>
          <w:b/>
          <w:bCs/>
          <w:color w:val="FF0000"/>
        </w:rPr>
      </w:pPr>
      <w:r w:rsidRPr="003F7F46">
        <w:rPr>
          <w:b/>
          <w:bCs/>
          <w:color w:val="FF0000"/>
        </w:rPr>
        <w:t xml:space="preserve">Since the price is already known, the consideration is obtained by simply multiplying the price with the tender amount: </w:t>
      </w:r>
    </w:p>
    <w:p w:rsidR="00106679" w:rsidRPr="003F7F46" w:rsidRDefault="00106679" w:rsidP="00106679">
      <w:pPr>
        <w:pStyle w:val="ListParagraph"/>
        <w:numPr>
          <w:ilvl w:val="0"/>
          <w:numId w:val="15"/>
        </w:numPr>
        <w:ind w:left="2160"/>
        <w:rPr>
          <w:b/>
          <w:bCs/>
          <w:color w:val="FF0000"/>
        </w:rPr>
      </w:pPr>
      <w:r w:rsidRPr="003F7F46">
        <w:rPr>
          <w:b/>
          <w:bCs/>
          <w:color w:val="FF0000"/>
        </w:rPr>
        <w:t xml:space="preserve">91-day bills consideration = 98,235/100 </w:t>
      </w:r>
      <w:r w:rsidRPr="003F7F46">
        <w:rPr>
          <w:b/>
          <w:color w:val="FF0000"/>
        </w:rPr>
        <w:t>×</w:t>
      </w:r>
      <w:r w:rsidRPr="003F7F46">
        <w:rPr>
          <w:b/>
          <w:bCs/>
          <w:color w:val="FF0000"/>
        </w:rPr>
        <w:t xml:space="preserve"> R60 000 000 = R58 941 000,00</w:t>
      </w:r>
    </w:p>
    <w:p w:rsidR="00106679" w:rsidRPr="003F7F46" w:rsidRDefault="00106679" w:rsidP="00106679">
      <w:pPr>
        <w:pStyle w:val="ListParagraph"/>
        <w:numPr>
          <w:ilvl w:val="0"/>
          <w:numId w:val="15"/>
        </w:numPr>
        <w:ind w:left="2160"/>
        <w:rPr>
          <w:b/>
          <w:bCs/>
          <w:color w:val="FF0000"/>
        </w:rPr>
      </w:pPr>
      <w:r w:rsidRPr="003F7F46">
        <w:rPr>
          <w:b/>
          <w:bCs/>
          <w:color w:val="FF0000"/>
        </w:rPr>
        <w:t xml:space="preserve">182-day bills consideration = 98,165/100 </w:t>
      </w:r>
      <w:r w:rsidRPr="003F7F46">
        <w:rPr>
          <w:b/>
          <w:color w:val="FF0000"/>
        </w:rPr>
        <w:t>×</w:t>
      </w:r>
      <w:r w:rsidRPr="003F7F46">
        <w:rPr>
          <w:b/>
          <w:bCs/>
          <w:color w:val="FF0000"/>
        </w:rPr>
        <w:t xml:space="preserve"> R50 000 000 = R49 082 500,00</w:t>
      </w:r>
    </w:p>
    <w:p w:rsidR="00106679" w:rsidRPr="000E2269" w:rsidRDefault="00106679" w:rsidP="00106679">
      <w:pPr>
        <w:pStyle w:val="Heading4"/>
      </w:pPr>
    </w:p>
    <w:p w:rsidR="00106679" w:rsidRPr="003F7F46" w:rsidRDefault="00106679" w:rsidP="00106679">
      <w:pPr>
        <w:pStyle w:val="ListParagraph"/>
        <w:numPr>
          <w:ilvl w:val="0"/>
          <w:numId w:val="24"/>
        </w:numPr>
        <w:rPr>
          <w:b/>
        </w:rPr>
      </w:pPr>
      <w:r w:rsidRPr="003F7F46">
        <w:rPr>
          <w:b/>
        </w:rPr>
        <w:t xml:space="preserve">Why </w:t>
      </w:r>
      <w:proofErr w:type="gramStart"/>
      <w:r w:rsidRPr="003F7F46">
        <w:rPr>
          <w:b/>
        </w:rPr>
        <w:t>does the SARB issue debentures</w:t>
      </w:r>
      <w:proofErr w:type="gramEnd"/>
      <w:r w:rsidRPr="003F7F46">
        <w:rPr>
          <w:b/>
        </w:rPr>
        <w:t xml:space="preserve"> and what effect does their issue and redemption respectively have on liquidity in the money market?</w:t>
      </w:r>
    </w:p>
    <w:p w:rsidR="00106679" w:rsidRPr="003F7F46" w:rsidRDefault="00106679" w:rsidP="00106679">
      <w:pPr>
        <w:pStyle w:val="ListParagraph"/>
        <w:numPr>
          <w:ilvl w:val="0"/>
          <w:numId w:val="24"/>
        </w:numPr>
        <w:rPr>
          <w:b/>
        </w:rPr>
      </w:pPr>
      <w:r w:rsidRPr="003F7F46">
        <w:rPr>
          <w:b/>
        </w:rPr>
        <w:t>Suppose a bank is successful in its bid for R35 million in an RBD auction held on 25 September maturing on 23 October of the same year, at 6,4% p.a. Calculate the amount the bank will receive at maturity.</w:t>
      </w:r>
    </w:p>
    <w:p w:rsidR="00106679" w:rsidRPr="003F7F46" w:rsidRDefault="00106679" w:rsidP="00106679">
      <w:pPr>
        <w:pStyle w:val="ListParagraph"/>
        <w:numPr>
          <w:ilvl w:val="0"/>
          <w:numId w:val="16"/>
        </w:numPr>
        <w:rPr>
          <w:b/>
          <w:bCs/>
          <w:color w:val="FF0000"/>
        </w:rPr>
      </w:pPr>
      <w:r w:rsidRPr="003F7F46">
        <w:rPr>
          <w:b/>
          <w:bCs/>
          <w:color w:val="FF0000"/>
        </w:rPr>
        <w:t>The SARB issues debentures to manage liquidity in the money market. Issuing debentures reduces money market liquidity while the redemption of debentures by the central bank injects liquidity back into the banking system.</w:t>
      </w:r>
    </w:p>
    <w:p w:rsidR="00106679" w:rsidRPr="003F7F46" w:rsidRDefault="00106679" w:rsidP="00106679">
      <w:pPr>
        <w:pStyle w:val="ListParagraph"/>
        <w:numPr>
          <w:ilvl w:val="0"/>
          <w:numId w:val="16"/>
        </w:numPr>
        <w:rPr>
          <w:b/>
          <w:color w:val="FF0000"/>
        </w:rPr>
      </w:pPr>
      <w:r w:rsidRPr="003F7F46">
        <w:rPr>
          <w:b/>
          <w:bCs/>
          <w:color w:val="FF0000"/>
        </w:rPr>
        <w:t xml:space="preserve">Maturity value of RBD: </w:t>
      </w:r>
      <w:r>
        <w:rPr>
          <w:b/>
          <w:bCs/>
          <w:color w:val="FF0000"/>
        </w:rPr>
        <w:t xml:space="preserve">      </w:t>
      </w:r>
      <w:r w:rsidRPr="003F7F46">
        <w:rPr>
          <w:b/>
          <w:color w:val="FF0000"/>
        </w:rPr>
        <w:t>MV</w:t>
      </w:r>
      <w:r w:rsidRPr="003F7F46">
        <w:rPr>
          <w:b/>
          <w:color w:val="FF0000"/>
        </w:rPr>
        <w:tab/>
        <w:t>= 35 000 000 × (1+ 0,064 × 28/365)</w:t>
      </w:r>
    </w:p>
    <w:p w:rsidR="00106679" w:rsidRPr="000E2269" w:rsidRDefault="00106679" w:rsidP="00106679">
      <w:pPr>
        <w:rPr>
          <w:b/>
          <w:color w:val="FF0000"/>
        </w:rPr>
      </w:pPr>
      <w:r w:rsidRPr="000E2269">
        <w:rPr>
          <w:b/>
          <w:color w:val="FF0000"/>
        </w:rPr>
        <w:tab/>
      </w:r>
      <w:r w:rsidRPr="000E2269">
        <w:rPr>
          <w:b/>
          <w:color w:val="FF0000"/>
        </w:rPr>
        <w:tab/>
      </w:r>
      <w:r w:rsidRPr="000E2269">
        <w:rPr>
          <w:b/>
          <w:color w:val="FF0000"/>
        </w:rPr>
        <w:tab/>
      </w:r>
      <w:r w:rsidRPr="000E2269">
        <w:rPr>
          <w:b/>
          <w:color w:val="FF0000"/>
        </w:rPr>
        <w:tab/>
      </w:r>
      <w:r w:rsidRPr="000E2269">
        <w:rPr>
          <w:b/>
          <w:color w:val="FF0000"/>
        </w:rPr>
        <w:tab/>
      </w:r>
      <w:r w:rsidRPr="000E2269">
        <w:rPr>
          <w:b/>
          <w:color w:val="FF0000"/>
        </w:rPr>
        <w:tab/>
        <w:t>= R35 171 835</w:t>
      </w:r>
      <w:proofErr w:type="gramStart"/>
      <w:r w:rsidRPr="000E2269">
        <w:rPr>
          <w:b/>
          <w:color w:val="FF0000"/>
        </w:rPr>
        <w:t>,62</w:t>
      </w:r>
      <w:proofErr w:type="gramEnd"/>
    </w:p>
    <w:p w:rsidR="00106679" w:rsidRPr="000E2269" w:rsidRDefault="00106679" w:rsidP="00106679">
      <w:pPr>
        <w:pStyle w:val="Heading4"/>
      </w:pPr>
    </w:p>
    <w:p w:rsidR="00106679" w:rsidRPr="000E2269" w:rsidRDefault="00106679" w:rsidP="00106679">
      <w:pPr>
        <w:rPr>
          <w:b/>
        </w:rPr>
      </w:pPr>
      <w:r w:rsidRPr="000E2269">
        <w:rPr>
          <w:b/>
        </w:rPr>
        <w:t>What gave rise to the decline in the use of BAs by corporate institutions as a means of short-term funding over the past few decades?</w:t>
      </w:r>
    </w:p>
    <w:p w:rsidR="00106679" w:rsidRPr="000E2269" w:rsidRDefault="00106679" w:rsidP="00106679">
      <w:pPr>
        <w:ind w:left="720"/>
        <w:rPr>
          <w:b/>
          <w:color w:val="FF0000"/>
        </w:rPr>
      </w:pPr>
      <w:r w:rsidRPr="000E2269">
        <w:rPr>
          <w:b/>
          <w:color w:val="FF0000"/>
        </w:rPr>
        <w:t>BAs lost their liquid asset status in 1993, causing a sharp decline in volume. Losing this status implied that BAs no longer qualified as a prescribed liquid asset in which banks had to invest a certain proportion of their deposit liabilities (under the Banks Act), nor were they allowed as collateral assets when borrowing from the SARB. Banks subsequently became less eager to promote BA business with their large clients. Another reason is that borrowers have switched to other forms of short-term financing such as tailor-made short-term loans or by issuing their own commercial paper.</w:t>
      </w:r>
      <w:ins w:id="7" w:author="Ziets Botha" w:date="2014-12-06T17:27:00Z">
        <w:r w:rsidR="005A7C28">
          <w:rPr>
            <w:b/>
            <w:color w:val="FF0000"/>
          </w:rPr>
          <w:t xml:space="preserve"> The BA market finally came to an end in September 2013. </w:t>
        </w:r>
      </w:ins>
    </w:p>
    <w:p w:rsidR="00106679" w:rsidRPr="000E2269" w:rsidRDefault="00106679" w:rsidP="00106679">
      <w:pPr>
        <w:pStyle w:val="Heading4"/>
      </w:pPr>
    </w:p>
    <w:p w:rsidR="00106679" w:rsidRPr="000E2269" w:rsidRDefault="00106679" w:rsidP="00106679">
      <w:pPr>
        <w:rPr>
          <w:b/>
          <w:bCs/>
        </w:rPr>
      </w:pPr>
      <w:r w:rsidRPr="000E2269">
        <w:rPr>
          <w:b/>
          <w:bCs/>
        </w:rPr>
        <w:t xml:space="preserve">A R10 million NCD is issued by </w:t>
      </w:r>
      <w:proofErr w:type="spellStart"/>
      <w:r w:rsidRPr="000E2269">
        <w:rPr>
          <w:b/>
          <w:bCs/>
        </w:rPr>
        <w:t>Smartbank</w:t>
      </w:r>
      <w:proofErr w:type="spellEnd"/>
      <w:r w:rsidRPr="000E2269">
        <w:rPr>
          <w:b/>
          <w:bCs/>
        </w:rPr>
        <w:t xml:space="preserve"> to </w:t>
      </w:r>
      <w:proofErr w:type="spellStart"/>
      <w:r w:rsidRPr="000E2269">
        <w:rPr>
          <w:b/>
          <w:bCs/>
        </w:rPr>
        <w:t>Tendele</w:t>
      </w:r>
      <w:proofErr w:type="spellEnd"/>
      <w:r w:rsidRPr="000E2269">
        <w:rPr>
          <w:b/>
          <w:bCs/>
        </w:rPr>
        <w:t xml:space="preserve"> Investments for 91 days on 1 June at 7</w:t>
      </w:r>
      <w:proofErr w:type="gramStart"/>
      <w:r w:rsidRPr="000E2269">
        <w:rPr>
          <w:b/>
          <w:bCs/>
        </w:rPr>
        <w:t>,5</w:t>
      </w:r>
      <w:proofErr w:type="gramEnd"/>
      <w:r w:rsidRPr="000E2269">
        <w:rPr>
          <w:b/>
          <w:bCs/>
        </w:rPr>
        <w:t>% p.a. On 3 July when the market rate has fallen to 7</w:t>
      </w:r>
      <w:proofErr w:type="gramStart"/>
      <w:r w:rsidRPr="000E2269">
        <w:rPr>
          <w:b/>
          <w:bCs/>
        </w:rPr>
        <w:t>,1</w:t>
      </w:r>
      <w:proofErr w:type="gramEnd"/>
      <w:r w:rsidRPr="000E2269">
        <w:rPr>
          <w:b/>
          <w:bCs/>
        </w:rPr>
        <w:t xml:space="preserve">% p.a., </w:t>
      </w:r>
      <w:proofErr w:type="spellStart"/>
      <w:r w:rsidRPr="000E2269">
        <w:rPr>
          <w:b/>
          <w:bCs/>
        </w:rPr>
        <w:t>Tendele’s</w:t>
      </w:r>
      <w:proofErr w:type="spellEnd"/>
      <w:r w:rsidRPr="000E2269">
        <w:rPr>
          <w:b/>
          <w:bCs/>
        </w:rPr>
        <w:t xml:space="preserve"> treasurer decides to get their cash back by selling it to Rainbow Asset Managers. Rainbow holds on to the NCD until 5 August and then sells it into the market at the ruling rate of 7</w:t>
      </w:r>
      <w:proofErr w:type="gramStart"/>
      <w:r w:rsidRPr="000E2269">
        <w:rPr>
          <w:b/>
          <w:bCs/>
        </w:rPr>
        <w:t>,3</w:t>
      </w:r>
      <w:proofErr w:type="gramEnd"/>
      <w:r w:rsidRPr="000E2269">
        <w:rPr>
          <w:b/>
          <w:bCs/>
        </w:rPr>
        <w:t xml:space="preserve">%.  Determine the following:   </w:t>
      </w:r>
    </w:p>
    <w:p w:rsidR="00106679" w:rsidRPr="003F7F46" w:rsidRDefault="00106679" w:rsidP="00106679">
      <w:pPr>
        <w:pStyle w:val="ListParagraph"/>
        <w:numPr>
          <w:ilvl w:val="0"/>
          <w:numId w:val="25"/>
        </w:numPr>
        <w:rPr>
          <w:b/>
          <w:bCs/>
          <w:i/>
        </w:rPr>
      </w:pPr>
      <w:r w:rsidRPr="003F7F46">
        <w:rPr>
          <w:b/>
          <w:bCs/>
        </w:rPr>
        <w:t xml:space="preserve">The maturity value of the NCD. </w:t>
      </w:r>
      <w:r w:rsidRPr="003F7F46">
        <w:rPr>
          <w:b/>
          <w:bCs/>
          <w:i/>
        </w:rPr>
        <w:t xml:space="preserve"> </w:t>
      </w:r>
    </w:p>
    <w:p w:rsidR="00106679" w:rsidRPr="003F7F46" w:rsidRDefault="00106679" w:rsidP="00106679">
      <w:pPr>
        <w:pStyle w:val="ListParagraph"/>
        <w:numPr>
          <w:ilvl w:val="0"/>
          <w:numId w:val="25"/>
        </w:numPr>
        <w:rPr>
          <w:b/>
          <w:bCs/>
        </w:rPr>
      </w:pPr>
      <w:r w:rsidRPr="003F7F46">
        <w:rPr>
          <w:b/>
          <w:bCs/>
        </w:rPr>
        <w:t>The secondary market proceeds on 1 July.</w:t>
      </w:r>
    </w:p>
    <w:p w:rsidR="00106679" w:rsidRPr="003F7F46" w:rsidRDefault="00106679" w:rsidP="00106679">
      <w:pPr>
        <w:pStyle w:val="ListParagraph"/>
        <w:numPr>
          <w:ilvl w:val="0"/>
          <w:numId w:val="25"/>
        </w:numPr>
        <w:rPr>
          <w:b/>
          <w:bCs/>
        </w:rPr>
      </w:pPr>
      <w:r w:rsidRPr="003F7F46">
        <w:rPr>
          <w:b/>
          <w:bCs/>
        </w:rPr>
        <w:t>The yield earned by Rainbow over its holding period.</w:t>
      </w:r>
    </w:p>
    <w:p w:rsidR="00106679" w:rsidRPr="003F7F46" w:rsidRDefault="00106679" w:rsidP="00106679">
      <w:pPr>
        <w:pStyle w:val="ListParagraph"/>
        <w:numPr>
          <w:ilvl w:val="0"/>
          <w:numId w:val="17"/>
        </w:numPr>
        <w:rPr>
          <w:b/>
          <w:bCs/>
          <w:color w:val="FF0000"/>
        </w:rPr>
      </w:pPr>
      <w:r w:rsidRPr="003F7F46">
        <w:rPr>
          <w:b/>
          <w:bCs/>
          <w:color w:val="FF0000"/>
        </w:rPr>
        <w:t>(Note maturity date = 1 June + 91 days = 31 August)</w:t>
      </w:r>
    </w:p>
    <w:p w:rsidR="00106679" w:rsidRPr="000E2269" w:rsidRDefault="00106679" w:rsidP="00106679">
      <w:pPr>
        <w:ind w:left="1440"/>
        <w:rPr>
          <w:b/>
          <w:color w:val="FF0000"/>
        </w:rPr>
      </w:pPr>
      <w:r w:rsidRPr="000E2269">
        <w:rPr>
          <w:b/>
          <w:bCs/>
          <w:color w:val="FF0000"/>
        </w:rPr>
        <w:tab/>
        <w:t>MV = 10</w:t>
      </w:r>
      <w:r w:rsidRPr="000E2269">
        <w:rPr>
          <w:b/>
          <w:color w:val="FF0000"/>
        </w:rPr>
        <w:t xml:space="preserve"> 000 000 × (1+ 0,075 × 91/365)</w:t>
      </w:r>
    </w:p>
    <w:p w:rsidR="00106679" w:rsidRPr="000E2269" w:rsidRDefault="00106679" w:rsidP="00106679">
      <w:pPr>
        <w:ind w:left="1440"/>
        <w:rPr>
          <w:b/>
          <w:bCs/>
          <w:i/>
          <w:color w:val="FF0000"/>
        </w:rPr>
      </w:pPr>
      <w:r w:rsidRPr="000E2269">
        <w:rPr>
          <w:b/>
          <w:color w:val="FF0000"/>
        </w:rPr>
        <w:tab/>
        <w:t>= R10 186 986</w:t>
      </w:r>
      <w:proofErr w:type="gramStart"/>
      <w:r w:rsidRPr="000E2269">
        <w:rPr>
          <w:b/>
          <w:color w:val="FF0000"/>
        </w:rPr>
        <w:t>,30</w:t>
      </w:r>
      <w:proofErr w:type="gramEnd"/>
    </w:p>
    <w:p w:rsidR="00106679" w:rsidRPr="003F7F46" w:rsidRDefault="00106679" w:rsidP="00106679">
      <w:pPr>
        <w:pStyle w:val="ListParagraph"/>
        <w:numPr>
          <w:ilvl w:val="0"/>
          <w:numId w:val="17"/>
        </w:numPr>
        <w:rPr>
          <w:b/>
          <w:bCs/>
          <w:color w:val="FF0000"/>
        </w:rPr>
      </w:pPr>
      <w:r w:rsidRPr="003F7F46">
        <w:rPr>
          <w:b/>
          <w:bCs/>
          <w:color w:val="FF0000"/>
        </w:rPr>
        <w:lastRenderedPageBreak/>
        <w:t xml:space="preserve">(Remaining days = 59) </w:t>
      </w:r>
    </w:p>
    <w:p w:rsidR="00106679" w:rsidRPr="000E2269" w:rsidRDefault="00106679" w:rsidP="00106679">
      <w:pPr>
        <w:ind w:left="2160"/>
        <w:rPr>
          <w:b/>
          <w:bCs/>
          <w:color w:val="FF0000"/>
        </w:rPr>
      </w:pPr>
      <w:r w:rsidRPr="000E2269">
        <w:rPr>
          <w:b/>
          <w:bCs/>
          <w:color w:val="FF0000"/>
        </w:rPr>
        <w:t>Proceeds</w:t>
      </w:r>
      <w:r>
        <w:rPr>
          <w:b/>
          <w:bCs/>
          <w:color w:val="FF0000"/>
        </w:rPr>
        <w:t xml:space="preserve">:      </w:t>
      </w:r>
      <w:r w:rsidRPr="000E2269">
        <w:rPr>
          <w:b/>
          <w:bCs/>
          <w:color w:val="FF0000"/>
        </w:rPr>
        <w:t xml:space="preserve"> P</w:t>
      </w:r>
      <w:r>
        <w:rPr>
          <w:b/>
          <w:bCs/>
          <w:color w:val="FF0000"/>
        </w:rPr>
        <w:tab/>
      </w:r>
      <w:r w:rsidRPr="000E2269">
        <w:rPr>
          <w:b/>
          <w:bCs/>
          <w:color w:val="FF0000"/>
        </w:rPr>
        <w:t>=</w:t>
      </w:r>
      <w:r>
        <w:rPr>
          <w:b/>
          <w:bCs/>
          <w:color w:val="FF0000"/>
        </w:rPr>
        <w:t xml:space="preserve"> </w:t>
      </w:r>
      <w:r w:rsidRPr="000E2269">
        <w:rPr>
          <w:b/>
          <w:bCs/>
          <w:color w:val="FF0000"/>
        </w:rPr>
        <w:t>MV</w:t>
      </w:r>
      <w:proofErr w:type="gramStart"/>
      <w:r w:rsidRPr="000E2269">
        <w:rPr>
          <w:b/>
          <w:bCs/>
          <w:color w:val="FF0000"/>
        </w:rPr>
        <w:t>/(</w:t>
      </w:r>
      <w:proofErr w:type="gramEnd"/>
      <w:r w:rsidRPr="000E2269">
        <w:rPr>
          <w:b/>
          <w:bCs/>
          <w:color w:val="FF0000"/>
        </w:rPr>
        <w:t xml:space="preserve">1 + </w:t>
      </w:r>
      <w:proofErr w:type="spellStart"/>
      <w:r w:rsidRPr="000E2269">
        <w:rPr>
          <w:b/>
          <w:bCs/>
          <w:color w:val="FF0000"/>
        </w:rPr>
        <w:t>i</w:t>
      </w:r>
      <w:proofErr w:type="spellEnd"/>
      <w:r w:rsidRPr="000E2269">
        <w:rPr>
          <w:b/>
          <w:bCs/>
          <w:color w:val="FF0000"/>
        </w:rPr>
        <w:t xml:space="preserve"> </w:t>
      </w:r>
      <w:r w:rsidRPr="000E2269">
        <w:rPr>
          <w:b/>
          <w:color w:val="FF0000"/>
        </w:rPr>
        <w:t>×</w:t>
      </w:r>
      <w:r w:rsidRPr="000E2269">
        <w:rPr>
          <w:b/>
          <w:bCs/>
          <w:color w:val="FF0000"/>
        </w:rPr>
        <w:t xml:space="preserve"> n)</w:t>
      </w:r>
    </w:p>
    <w:p w:rsidR="00106679" w:rsidRPr="000E2269" w:rsidRDefault="00106679" w:rsidP="00106679">
      <w:pPr>
        <w:ind w:left="720"/>
        <w:rPr>
          <w:b/>
          <w:bCs/>
          <w:color w:val="FF0000"/>
        </w:rPr>
      </w:pPr>
      <w:r w:rsidRPr="000E2269">
        <w:rPr>
          <w:b/>
          <w:bCs/>
          <w:color w:val="FF0000"/>
        </w:rPr>
        <w:tab/>
      </w:r>
      <w:r w:rsidRPr="000E2269">
        <w:rPr>
          <w:b/>
          <w:bCs/>
          <w:color w:val="FF0000"/>
        </w:rPr>
        <w:tab/>
      </w:r>
      <w:r>
        <w:rPr>
          <w:b/>
          <w:bCs/>
          <w:color w:val="FF0000"/>
        </w:rPr>
        <w:tab/>
      </w:r>
      <w:r>
        <w:rPr>
          <w:b/>
          <w:bCs/>
          <w:color w:val="FF0000"/>
        </w:rPr>
        <w:tab/>
      </w:r>
      <w:r w:rsidRPr="000E2269">
        <w:rPr>
          <w:b/>
          <w:bCs/>
          <w:color w:val="FF0000"/>
        </w:rPr>
        <w:t xml:space="preserve">= </w:t>
      </w:r>
      <w:r w:rsidRPr="000E2269">
        <w:rPr>
          <w:b/>
          <w:color w:val="FF0000"/>
        </w:rPr>
        <w:t>10 186 986</w:t>
      </w:r>
      <w:proofErr w:type="gramStart"/>
      <w:r w:rsidRPr="000E2269">
        <w:rPr>
          <w:b/>
          <w:color w:val="FF0000"/>
        </w:rPr>
        <w:t>,30</w:t>
      </w:r>
      <w:proofErr w:type="gramEnd"/>
      <w:r w:rsidRPr="000E2269">
        <w:rPr>
          <w:b/>
          <w:bCs/>
          <w:color w:val="FF0000"/>
        </w:rPr>
        <w:t xml:space="preserve">/(1 + 0,071 </w:t>
      </w:r>
      <w:r w:rsidRPr="000E2269">
        <w:rPr>
          <w:b/>
          <w:color w:val="FF0000"/>
        </w:rPr>
        <w:t>×</w:t>
      </w:r>
      <w:r w:rsidRPr="000E2269">
        <w:rPr>
          <w:b/>
          <w:bCs/>
          <w:color w:val="FF0000"/>
        </w:rPr>
        <w:t xml:space="preserve"> 59/365)</w:t>
      </w:r>
    </w:p>
    <w:p w:rsidR="00106679" w:rsidRPr="000E2269" w:rsidRDefault="00106679" w:rsidP="00106679">
      <w:pPr>
        <w:ind w:left="720"/>
        <w:rPr>
          <w:b/>
          <w:bCs/>
          <w:color w:val="FF0000"/>
        </w:rPr>
      </w:pPr>
      <w:r w:rsidRPr="000E2269">
        <w:rPr>
          <w:b/>
          <w:bCs/>
          <w:color w:val="FF0000"/>
        </w:rPr>
        <w:tab/>
      </w:r>
      <w:r w:rsidRPr="000E2269">
        <w:rPr>
          <w:b/>
          <w:bCs/>
          <w:color w:val="FF0000"/>
        </w:rPr>
        <w:tab/>
      </w:r>
      <w:r>
        <w:rPr>
          <w:b/>
          <w:bCs/>
          <w:color w:val="FF0000"/>
        </w:rPr>
        <w:tab/>
      </w:r>
      <w:r>
        <w:rPr>
          <w:b/>
          <w:bCs/>
          <w:color w:val="FF0000"/>
        </w:rPr>
        <w:tab/>
      </w:r>
      <w:r w:rsidRPr="000E2269">
        <w:rPr>
          <w:b/>
          <w:bCs/>
          <w:color w:val="FF0000"/>
        </w:rPr>
        <w:t>= R10 071 399</w:t>
      </w:r>
      <w:proofErr w:type="gramStart"/>
      <w:r w:rsidRPr="000E2269">
        <w:rPr>
          <w:b/>
          <w:bCs/>
          <w:color w:val="FF0000"/>
        </w:rPr>
        <w:t>,75</w:t>
      </w:r>
      <w:proofErr w:type="gramEnd"/>
      <w:r w:rsidRPr="000E2269">
        <w:rPr>
          <w:b/>
          <w:bCs/>
          <w:color w:val="FF0000"/>
        </w:rPr>
        <w:t xml:space="preserve"> (received by </w:t>
      </w:r>
      <w:proofErr w:type="spellStart"/>
      <w:r w:rsidRPr="000E2269">
        <w:rPr>
          <w:b/>
          <w:bCs/>
          <w:color w:val="FF0000"/>
        </w:rPr>
        <w:t>Tendele</w:t>
      </w:r>
      <w:proofErr w:type="spellEnd"/>
      <w:r w:rsidRPr="000E2269">
        <w:rPr>
          <w:b/>
          <w:bCs/>
          <w:color w:val="FF0000"/>
        </w:rPr>
        <w:t xml:space="preserve"> from Rainbow)</w:t>
      </w:r>
    </w:p>
    <w:p w:rsidR="00106679" w:rsidRPr="003F7F46" w:rsidRDefault="00106679" w:rsidP="00106679">
      <w:pPr>
        <w:pStyle w:val="ListParagraph"/>
        <w:numPr>
          <w:ilvl w:val="0"/>
          <w:numId w:val="17"/>
        </w:numPr>
        <w:rPr>
          <w:b/>
          <w:bCs/>
          <w:color w:val="FF0000"/>
        </w:rPr>
      </w:pPr>
      <w:r w:rsidRPr="003F7F46">
        <w:rPr>
          <w:b/>
          <w:bCs/>
          <w:color w:val="FF0000"/>
        </w:rPr>
        <w:t>Rainbow has held it for 33 days, which means there are now only (59 – 33) = 26 days left to maturity.  Therefore the holding period return is calculated as:</w:t>
      </w:r>
    </w:p>
    <w:p w:rsidR="00106679" w:rsidRPr="000E2269" w:rsidRDefault="00106679" w:rsidP="00106679">
      <w:pPr>
        <w:ind w:left="2160"/>
        <w:rPr>
          <w:b/>
          <w:color w:val="FF0000"/>
        </w:rPr>
      </w:pPr>
      <w:r w:rsidRPr="000E2269">
        <w:rPr>
          <w:b/>
          <w:color w:val="FF0000"/>
        </w:rPr>
        <w:t xml:space="preserve">AHPY = </w:t>
      </w:r>
      <w:r w:rsidRPr="000E2269">
        <w:rPr>
          <w:b/>
          <w:iCs/>
          <w:color w:val="FF0000"/>
          <w:position w:val="-32"/>
        </w:rPr>
        <w:object w:dxaOrig="2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4.5pt" o:ole="">
            <v:imagedata r:id="rId8" o:title=""/>
          </v:shape>
          <o:OLEObject Type="Embed" ProgID="Equation.3" ShapeID="_x0000_i1025" DrawAspect="Content" ObjectID="_1479392245" r:id="rId9"/>
        </w:object>
      </w:r>
      <w:r w:rsidRPr="000E2269">
        <w:rPr>
          <w:b/>
          <w:iCs/>
          <w:color w:val="FF0000"/>
        </w:rPr>
        <w:t xml:space="preserve"> </w:t>
      </w:r>
      <w:r w:rsidRPr="000E2269">
        <w:rPr>
          <w:b/>
          <w:iCs/>
          <w:color w:val="FF0000"/>
        </w:rPr>
        <w:tab/>
        <w:t xml:space="preserve">where </w:t>
      </w:r>
    </w:p>
    <w:p w:rsidR="00106679" w:rsidRPr="000E2269" w:rsidRDefault="00106679" w:rsidP="00106679">
      <w:pPr>
        <w:ind w:left="2160"/>
        <w:rPr>
          <w:b/>
          <w:color w:val="FF0000"/>
        </w:rPr>
      </w:pPr>
      <w:r w:rsidRPr="000E2269">
        <w:rPr>
          <w:b/>
          <w:color w:val="FF0000"/>
        </w:rPr>
        <w:tab/>
        <w:t>i</w:t>
      </w:r>
      <w:r w:rsidRPr="000E2269">
        <w:rPr>
          <w:b/>
          <w:color w:val="FF0000"/>
          <w:vertAlign w:val="subscript"/>
        </w:rPr>
        <w:t>1</w:t>
      </w:r>
      <w:r w:rsidRPr="000E2269">
        <w:rPr>
          <w:b/>
          <w:color w:val="FF0000"/>
        </w:rPr>
        <w:t xml:space="preserve"> = market yield on date of purchase</w:t>
      </w:r>
    </w:p>
    <w:p w:rsidR="00106679" w:rsidRPr="000E2269" w:rsidRDefault="00106679" w:rsidP="00106679">
      <w:pPr>
        <w:ind w:left="2160"/>
        <w:rPr>
          <w:b/>
          <w:color w:val="FF0000"/>
        </w:rPr>
      </w:pPr>
      <w:r w:rsidRPr="000E2269">
        <w:rPr>
          <w:b/>
          <w:color w:val="FF0000"/>
        </w:rPr>
        <w:tab/>
      </w:r>
      <w:r>
        <w:rPr>
          <w:b/>
          <w:color w:val="FF0000"/>
        </w:rPr>
        <w:t>i</w:t>
      </w:r>
      <w:r w:rsidRPr="000E2269">
        <w:rPr>
          <w:b/>
          <w:color w:val="FF0000"/>
          <w:vertAlign w:val="subscript"/>
        </w:rPr>
        <w:t>2</w:t>
      </w:r>
      <w:r w:rsidRPr="000E2269">
        <w:rPr>
          <w:b/>
          <w:color w:val="FF0000"/>
        </w:rPr>
        <w:t xml:space="preserve"> = market yield on date of sale</w:t>
      </w:r>
    </w:p>
    <w:p w:rsidR="00106679" w:rsidRPr="000E2269" w:rsidRDefault="00106679" w:rsidP="00106679">
      <w:pPr>
        <w:ind w:left="2160"/>
        <w:rPr>
          <w:b/>
          <w:color w:val="FF0000"/>
        </w:rPr>
      </w:pPr>
      <w:r w:rsidRPr="000E2269">
        <w:rPr>
          <w:b/>
          <w:color w:val="FF0000"/>
        </w:rPr>
        <w:tab/>
        <w:t>n</w:t>
      </w:r>
      <w:r w:rsidRPr="000E2269">
        <w:rPr>
          <w:b/>
          <w:color w:val="FF0000"/>
          <w:vertAlign w:val="subscript"/>
        </w:rPr>
        <w:t>1</w:t>
      </w:r>
      <w:r w:rsidRPr="000E2269">
        <w:rPr>
          <w:b/>
          <w:color w:val="FF0000"/>
        </w:rPr>
        <w:t xml:space="preserve"> = (number of days from purchase date to maturity)/365</w:t>
      </w:r>
    </w:p>
    <w:p w:rsidR="00106679" w:rsidRPr="000E2269" w:rsidRDefault="00106679" w:rsidP="00106679">
      <w:pPr>
        <w:ind w:left="2160"/>
        <w:rPr>
          <w:b/>
          <w:color w:val="FF0000"/>
        </w:rPr>
      </w:pPr>
      <w:r w:rsidRPr="000E2269">
        <w:rPr>
          <w:b/>
          <w:color w:val="FF0000"/>
        </w:rPr>
        <w:tab/>
        <w:t>n</w:t>
      </w:r>
      <w:r w:rsidRPr="000E2269">
        <w:rPr>
          <w:b/>
          <w:color w:val="FF0000"/>
          <w:vertAlign w:val="subscript"/>
        </w:rPr>
        <w:t>2</w:t>
      </w:r>
      <w:r w:rsidRPr="000E2269">
        <w:rPr>
          <w:b/>
          <w:color w:val="FF0000"/>
        </w:rPr>
        <w:t xml:space="preserve"> = (number of days from date of sale to maturity)/365</w:t>
      </w:r>
    </w:p>
    <w:p w:rsidR="00106679" w:rsidRPr="000E2269" w:rsidRDefault="00106679" w:rsidP="00106679">
      <w:pPr>
        <w:ind w:left="2160"/>
        <w:rPr>
          <w:b/>
          <w:color w:val="FF0000"/>
        </w:rPr>
      </w:pPr>
      <w:r w:rsidRPr="000E2269">
        <w:rPr>
          <w:b/>
          <w:color w:val="FF0000"/>
        </w:rPr>
        <w:tab/>
      </w:r>
      <w:proofErr w:type="spellStart"/>
      <w:proofErr w:type="gramStart"/>
      <w:r w:rsidRPr="000E2269">
        <w:rPr>
          <w:b/>
          <w:color w:val="FF0000"/>
        </w:rPr>
        <w:t>n</w:t>
      </w:r>
      <w:r w:rsidRPr="000E2269">
        <w:rPr>
          <w:b/>
          <w:color w:val="FF0000"/>
          <w:vertAlign w:val="subscript"/>
        </w:rPr>
        <w:t>h</w:t>
      </w:r>
      <w:proofErr w:type="spellEnd"/>
      <w:proofErr w:type="gramEnd"/>
      <w:r w:rsidRPr="000E2269">
        <w:rPr>
          <w:b/>
          <w:color w:val="FF0000"/>
        </w:rPr>
        <w:t xml:space="preserve"> = (days held)/365</w:t>
      </w:r>
    </w:p>
    <w:p w:rsidR="00106679" w:rsidRDefault="00106679" w:rsidP="00106679">
      <w:pPr>
        <w:ind w:left="2160"/>
        <w:rPr>
          <w:b/>
          <w:bCs/>
          <w:color w:val="FF0000"/>
        </w:rPr>
      </w:pPr>
      <w:r w:rsidRPr="000E2269">
        <w:rPr>
          <w:b/>
          <w:bCs/>
          <w:color w:val="FF0000"/>
        </w:rPr>
        <w:tab/>
        <w:t xml:space="preserve">Thus, the annual holding period yield: </w:t>
      </w:r>
    </w:p>
    <w:p w:rsidR="00106679" w:rsidRPr="000E2269" w:rsidRDefault="00106679" w:rsidP="00106679">
      <w:pPr>
        <w:ind w:left="2160"/>
        <w:rPr>
          <w:b/>
          <w:bCs/>
          <w:color w:val="FF0000"/>
        </w:rPr>
      </w:pPr>
      <w:r w:rsidRPr="000E2269">
        <w:rPr>
          <w:b/>
          <w:bCs/>
          <w:color w:val="FF0000"/>
        </w:rPr>
        <w:t>AHPY</w:t>
      </w:r>
      <w:r w:rsidRPr="000E2269">
        <w:rPr>
          <w:b/>
          <w:bCs/>
          <w:color w:val="FF0000"/>
        </w:rPr>
        <w:tab/>
        <w:t xml:space="preserve">= </w:t>
      </w:r>
      <w:r w:rsidRPr="000E2269">
        <w:rPr>
          <w:b/>
          <w:bCs/>
          <w:iCs/>
          <w:color w:val="FF0000"/>
          <w:position w:val="-50"/>
          <w:lang w:val="en-US"/>
        </w:rPr>
        <w:object w:dxaOrig="2920" w:dyaOrig="1120">
          <v:shape id="_x0000_i1026" type="#_x0000_t75" style="width:137.9pt;height:50.2pt" o:ole="">
            <v:imagedata r:id="rId10" o:title=""/>
          </v:shape>
          <o:OLEObject Type="Embed" ProgID="Equation.3" ShapeID="_x0000_i1026" DrawAspect="Content" ObjectID="_1479392246" r:id="rId11"/>
        </w:object>
      </w:r>
      <w:r w:rsidRPr="000E2269">
        <w:rPr>
          <w:b/>
          <w:bCs/>
          <w:color w:val="FF0000"/>
        </w:rPr>
        <w:t xml:space="preserve"> </w:t>
      </w:r>
    </w:p>
    <w:p w:rsidR="00106679" w:rsidRPr="000E2269" w:rsidRDefault="00106679" w:rsidP="00106679">
      <w:pPr>
        <w:ind w:left="2160"/>
        <w:rPr>
          <w:b/>
          <w:bCs/>
          <w:color w:val="FF0000"/>
        </w:rPr>
      </w:pPr>
      <w:r w:rsidRPr="000E2269">
        <w:rPr>
          <w:b/>
          <w:bCs/>
          <w:color w:val="FF0000"/>
        </w:rPr>
        <w:tab/>
      </w:r>
      <w:r w:rsidRPr="000E2269">
        <w:rPr>
          <w:b/>
          <w:bCs/>
          <w:color w:val="FF0000"/>
        </w:rPr>
        <w:tab/>
        <w:t>= 0</w:t>
      </w:r>
      <w:proofErr w:type="gramStart"/>
      <w:r w:rsidRPr="000E2269">
        <w:rPr>
          <w:b/>
          <w:bCs/>
          <w:color w:val="FF0000"/>
        </w:rPr>
        <w:t>,0691</w:t>
      </w:r>
      <w:proofErr w:type="gramEnd"/>
      <w:r w:rsidRPr="000E2269">
        <w:rPr>
          <w:b/>
          <w:bCs/>
          <w:color w:val="FF0000"/>
        </w:rPr>
        <w:t xml:space="preserve"> or 6,91% p.a.</w:t>
      </w:r>
    </w:p>
    <w:p w:rsidR="00106679" w:rsidRPr="000E2269" w:rsidRDefault="00106679" w:rsidP="00106679">
      <w:pPr>
        <w:pStyle w:val="Heading4"/>
      </w:pPr>
    </w:p>
    <w:p w:rsidR="00106679" w:rsidRPr="000E2269" w:rsidRDefault="00106679" w:rsidP="00106679">
      <w:pPr>
        <w:rPr>
          <w:b/>
        </w:rPr>
      </w:pPr>
      <w:r w:rsidRPr="000E2269">
        <w:rPr>
          <w:b/>
        </w:rPr>
        <w:t>Bonds with a nominal value of R15 million are sold by Bank A to Bank B on 1 December at an all-in market price of R97,67450% and Bank A undertakes to repurchase them on 30 December of the same year and pay Bank B an interest rate (the repo or carry rate) of 7,4%. Calculate the amount payable by Bank A to Bank B on 30 December.</w:t>
      </w:r>
    </w:p>
    <w:p w:rsidR="00106679" w:rsidRPr="000E2269" w:rsidRDefault="00106679" w:rsidP="00106679">
      <w:pPr>
        <w:ind w:left="720"/>
        <w:rPr>
          <w:b/>
          <w:bCs/>
          <w:color w:val="FF0000"/>
        </w:rPr>
      </w:pPr>
      <w:r w:rsidRPr="000E2269">
        <w:rPr>
          <w:b/>
          <w:bCs/>
          <w:color w:val="FF0000"/>
        </w:rPr>
        <w:t xml:space="preserve">Market value of bond </w:t>
      </w:r>
      <w:r>
        <w:rPr>
          <w:b/>
          <w:bCs/>
          <w:color w:val="FF0000"/>
        </w:rPr>
        <w:tab/>
      </w:r>
      <w:r>
        <w:rPr>
          <w:b/>
          <w:bCs/>
          <w:color w:val="FF0000"/>
        </w:rPr>
        <w:tab/>
      </w:r>
      <w:r w:rsidRPr="000E2269">
        <w:rPr>
          <w:b/>
          <w:bCs/>
          <w:color w:val="FF0000"/>
        </w:rPr>
        <w:t xml:space="preserve">= nominal value of bonds </w:t>
      </w:r>
      <w:r w:rsidRPr="000E2269">
        <w:rPr>
          <w:b/>
          <w:color w:val="FF0000"/>
        </w:rPr>
        <w:t>×</w:t>
      </w:r>
      <w:r w:rsidRPr="000E2269">
        <w:rPr>
          <w:b/>
          <w:bCs/>
          <w:color w:val="FF0000"/>
        </w:rPr>
        <w:t xml:space="preserve"> (AIP of bond)</w:t>
      </w:r>
    </w:p>
    <w:p w:rsidR="00106679" w:rsidRPr="000E2269" w:rsidRDefault="00106679" w:rsidP="00106679">
      <w:pPr>
        <w:ind w:left="720"/>
        <w:rPr>
          <w:b/>
          <w:color w:val="FF0000"/>
        </w:rPr>
      </w:pPr>
      <w:r w:rsidRPr="000E2269">
        <w:rPr>
          <w:b/>
          <w:bCs/>
          <w:color w:val="FF0000"/>
        </w:rPr>
        <w:t xml:space="preserve">Market value of bonds </w:t>
      </w:r>
      <w:r>
        <w:rPr>
          <w:b/>
          <w:bCs/>
          <w:color w:val="FF0000"/>
        </w:rPr>
        <w:tab/>
      </w:r>
      <w:r>
        <w:rPr>
          <w:b/>
          <w:bCs/>
          <w:color w:val="FF0000"/>
        </w:rPr>
        <w:tab/>
      </w:r>
      <w:r w:rsidRPr="000E2269">
        <w:rPr>
          <w:b/>
          <w:bCs/>
          <w:color w:val="FF0000"/>
        </w:rPr>
        <w:t xml:space="preserve">= 15 000 000 </w:t>
      </w:r>
      <w:r w:rsidRPr="000E2269">
        <w:rPr>
          <w:b/>
          <w:color w:val="FF0000"/>
        </w:rPr>
        <w:t>×</w:t>
      </w:r>
      <w:r w:rsidRPr="000E2269">
        <w:rPr>
          <w:b/>
          <w:bCs/>
          <w:color w:val="FF0000"/>
        </w:rPr>
        <w:t xml:space="preserve"> 97</w:t>
      </w:r>
      <w:proofErr w:type="gramStart"/>
      <w:r w:rsidRPr="000E2269">
        <w:rPr>
          <w:b/>
          <w:color w:val="FF0000"/>
        </w:rPr>
        <w:t>,67450</w:t>
      </w:r>
      <w:proofErr w:type="gramEnd"/>
      <w:r w:rsidRPr="000E2269">
        <w:rPr>
          <w:b/>
          <w:color w:val="FF0000"/>
        </w:rPr>
        <w:t>/100 = R14 651 175</w:t>
      </w:r>
    </w:p>
    <w:p w:rsidR="00106679" w:rsidRPr="000E2269" w:rsidRDefault="00106679" w:rsidP="00106679">
      <w:pPr>
        <w:ind w:left="720"/>
        <w:rPr>
          <w:b/>
          <w:bCs/>
          <w:color w:val="FF0000"/>
        </w:rPr>
      </w:pPr>
      <w:r w:rsidRPr="000E2269">
        <w:rPr>
          <w:b/>
          <w:bCs/>
          <w:color w:val="FF0000"/>
        </w:rPr>
        <w:t xml:space="preserve">Repurchase consideration </w:t>
      </w:r>
      <w:r>
        <w:rPr>
          <w:b/>
          <w:bCs/>
          <w:color w:val="FF0000"/>
        </w:rPr>
        <w:tab/>
      </w:r>
      <w:r w:rsidRPr="000E2269">
        <w:rPr>
          <w:b/>
          <w:bCs/>
          <w:color w:val="FF0000"/>
        </w:rPr>
        <w:t xml:space="preserve">= </w:t>
      </w:r>
      <w:r w:rsidRPr="000E2269">
        <w:rPr>
          <w:b/>
          <w:color w:val="FF0000"/>
        </w:rPr>
        <w:t>14 651 175</w:t>
      </w:r>
      <w:r w:rsidRPr="000E2269">
        <w:rPr>
          <w:b/>
          <w:bCs/>
          <w:color w:val="FF0000"/>
        </w:rPr>
        <w:t xml:space="preserve"> </w:t>
      </w:r>
      <w:r w:rsidRPr="000E2269">
        <w:rPr>
          <w:b/>
          <w:color w:val="FF0000"/>
        </w:rPr>
        <w:t xml:space="preserve">× </w:t>
      </w:r>
      <w:r w:rsidRPr="000E2269">
        <w:rPr>
          <w:b/>
          <w:bCs/>
          <w:color w:val="FF0000"/>
        </w:rPr>
        <w:t xml:space="preserve">(1 + 0,074 </w:t>
      </w:r>
      <w:r w:rsidRPr="000E2269">
        <w:rPr>
          <w:b/>
          <w:color w:val="FF0000"/>
        </w:rPr>
        <w:t>×</w:t>
      </w:r>
      <w:r w:rsidRPr="000E2269">
        <w:rPr>
          <w:b/>
          <w:bCs/>
          <w:color w:val="FF0000"/>
        </w:rPr>
        <w:t xml:space="preserve"> 29/365) </w:t>
      </w:r>
    </w:p>
    <w:p w:rsidR="00106679" w:rsidRPr="000E2269" w:rsidRDefault="00106679" w:rsidP="00106679">
      <w:pPr>
        <w:ind w:left="720"/>
        <w:rPr>
          <w:b/>
          <w:color w:val="FF0000"/>
        </w:rPr>
      </w:pPr>
      <w:r w:rsidRPr="000E2269">
        <w:rPr>
          <w:b/>
          <w:bCs/>
          <w:color w:val="FF0000"/>
        </w:rPr>
        <w:tab/>
      </w:r>
      <w:r w:rsidRPr="000E2269">
        <w:rPr>
          <w:b/>
          <w:bCs/>
          <w:color w:val="FF0000"/>
        </w:rPr>
        <w:tab/>
      </w:r>
      <w:r>
        <w:rPr>
          <w:b/>
          <w:bCs/>
          <w:color w:val="FF0000"/>
        </w:rPr>
        <w:tab/>
      </w:r>
      <w:r>
        <w:rPr>
          <w:b/>
          <w:bCs/>
          <w:color w:val="FF0000"/>
        </w:rPr>
        <w:tab/>
      </w:r>
      <w:r w:rsidRPr="000E2269">
        <w:rPr>
          <w:b/>
          <w:bCs/>
          <w:color w:val="FF0000"/>
        </w:rPr>
        <w:t>= R14 737 315</w:t>
      </w:r>
      <w:proofErr w:type="gramStart"/>
      <w:r w:rsidRPr="000E2269">
        <w:rPr>
          <w:b/>
          <w:bCs/>
          <w:color w:val="FF0000"/>
        </w:rPr>
        <w:t>,88</w:t>
      </w:r>
      <w:proofErr w:type="gramEnd"/>
      <w:r w:rsidRPr="000E2269">
        <w:rPr>
          <w:b/>
          <w:bCs/>
          <w:color w:val="FF0000"/>
        </w:rPr>
        <w:t xml:space="preserve"> = amount payable by </w:t>
      </w:r>
      <w:r w:rsidRPr="000E2269">
        <w:rPr>
          <w:b/>
          <w:color w:val="FF0000"/>
        </w:rPr>
        <w:t>Bank A to Bank B</w:t>
      </w:r>
    </w:p>
    <w:p w:rsidR="00106679" w:rsidRPr="000E2269" w:rsidRDefault="00106679" w:rsidP="00106679">
      <w:pPr>
        <w:pStyle w:val="Heading4"/>
      </w:pPr>
    </w:p>
    <w:p w:rsidR="00106679" w:rsidRPr="000E2269" w:rsidRDefault="00106679" w:rsidP="00106679">
      <w:pPr>
        <w:rPr>
          <w:b/>
        </w:rPr>
      </w:pPr>
      <w:r w:rsidRPr="000E2269">
        <w:rPr>
          <w:b/>
        </w:rPr>
        <w:t xml:space="preserve">Discuss the various benefits and uses of repos. </w:t>
      </w:r>
    </w:p>
    <w:p w:rsidR="00106679" w:rsidRPr="000E2269" w:rsidRDefault="00106679" w:rsidP="00106679">
      <w:pPr>
        <w:ind w:left="720"/>
        <w:rPr>
          <w:b/>
          <w:color w:val="FF0000"/>
        </w:rPr>
      </w:pPr>
      <w:r w:rsidRPr="000E2269">
        <w:rPr>
          <w:b/>
          <w:color w:val="FF0000"/>
        </w:rPr>
        <w:lastRenderedPageBreak/>
        <w:t xml:space="preserve">Repos are more flexible than other money market instruments such as NCDs or commercial paper because their maturities can vary from one day to six months or more. A great advantage of repos in general is that the cash lender in a (reverse) repo gets double security because if the borrower defaults the lender already has ownership of the collateral (the bonds), which he will simply retain. That means that he only loses money if both the repo counterparty </w:t>
      </w:r>
      <w:r w:rsidRPr="000E2269">
        <w:rPr>
          <w:b/>
          <w:bCs/>
          <w:i/>
          <w:color w:val="FF0000"/>
        </w:rPr>
        <w:t>and</w:t>
      </w:r>
      <w:r w:rsidRPr="000E2269">
        <w:rPr>
          <w:b/>
          <w:color w:val="FF0000"/>
        </w:rPr>
        <w:t xml:space="preserve"> the bond issuer fail.</w:t>
      </w:r>
    </w:p>
    <w:p w:rsidR="00106679" w:rsidRPr="000E2269" w:rsidRDefault="00106679" w:rsidP="00106679">
      <w:pPr>
        <w:ind w:left="720"/>
        <w:rPr>
          <w:b/>
          <w:color w:val="FF0000"/>
        </w:rPr>
      </w:pPr>
      <w:r w:rsidRPr="000E2269">
        <w:rPr>
          <w:b/>
          <w:color w:val="FF0000"/>
        </w:rPr>
        <w:t>Repos have many applications. The main driving force behind repos is either the need to borrow/lend cash, or to borrow specific securities.</w:t>
      </w:r>
    </w:p>
    <w:p w:rsidR="00106679" w:rsidRPr="000E2269" w:rsidRDefault="00106679" w:rsidP="00106679">
      <w:pPr>
        <w:ind w:left="720"/>
        <w:rPr>
          <w:b/>
          <w:i/>
          <w:color w:val="FF0000"/>
        </w:rPr>
      </w:pPr>
      <w:r w:rsidRPr="000E2269">
        <w:rPr>
          <w:b/>
          <w:color w:val="FF0000"/>
        </w:rPr>
        <w:t>In cash-driven deals, financial institutions such as banks could create repos for one of the following reasons:</w:t>
      </w:r>
    </w:p>
    <w:p w:rsidR="00106679" w:rsidRPr="00791E2E" w:rsidRDefault="00106679" w:rsidP="00106679">
      <w:pPr>
        <w:pStyle w:val="ListParagraph"/>
        <w:numPr>
          <w:ilvl w:val="0"/>
          <w:numId w:val="13"/>
        </w:numPr>
        <w:ind w:left="1440"/>
        <w:rPr>
          <w:b/>
          <w:color w:val="FF0000"/>
        </w:rPr>
      </w:pPr>
      <w:r w:rsidRPr="00791E2E">
        <w:rPr>
          <w:b/>
          <w:color w:val="FF0000"/>
        </w:rPr>
        <w:t xml:space="preserve">Selling securities in an existing portfolio to obtain funding for monetary policy purposes  </w:t>
      </w:r>
    </w:p>
    <w:p w:rsidR="00106679" w:rsidRPr="00791E2E" w:rsidRDefault="00106679" w:rsidP="00106679">
      <w:pPr>
        <w:pStyle w:val="ListParagraph"/>
        <w:numPr>
          <w:ilvl w:val="0"/>
          <w:numId w:val="13"/>
        </w:numPr>
        <w:ind w:left="1440"/>
        <w:rPr>
          <w:b/>
          <w:color w:val="FF0000"/>
        </w:rPr>
      </w:pPr>
      <w:r w:rsidRPr="00791E2E">
        <w:rPr>
          <w:b/>
          <w:color w:val="FF0000"/>
        </w:rPr>
        <w:t>Using repos to fund a bond portfolio</w:t>
      </w:r>
    </w:p>
    <w:p w:rsidR="00106679" w:rsidRPr="00791E2E" w:rsidRDefault="00106679" w:rsidP="00106679">
      <w:pPr>
        <w:pStyle w:val="ListParagraph"/>
        <w:numPr>
          <w:ilvl w:val="0"/>
          <w:numId w:val="13"/>
        </w:numPr>
        <w:ind w:left="1440"/>
        <w:rPr>
          <w:b/>
          <w:color w:val="FF0000"/>
        </w:rPr>
      </w:pPr>
      <w:r w:rsidRPr="00791E2E">
        <w:rPr>
          <w:b/>
          <w:color w:val="FF0000"/>
        </w:rPr>
        <w:t>Enhancing returns on an existing portfolio of bonds</w:t>
      </w:r>
    </w:p>
    <w:p w:rsidR="00106679" w:rsidRPr="00791E2E" w:rsidRDefault="00106679" w:rsidP="00106679">
      <w:pPr>
        <w:pStyle w:val="ListParagraph"/>
        <w:numPr>
          <w:ilvl w:val="0"/>
          <w:numId w:val="13"/>
        </w:numPr>
        <w:ind w:left="1440"/>
        <w:rPr>
          <w:b/>
          <w:color w:val="FF0000"/>
        </w:rPr>
      </w:pPr>
      <w:r w:rsidRPr="00791E2E">
        <w:rPr>
          <w:b/>
          <w:color w:val="FF0000"/>
        </w:rPr>
        <w:t>Buying securities to earn a return on surplus cash</w:t>
      </w:r>
    </w:p>
    <w:p w:rsidR="00106679" w:rsidRPr="000E2269" w:rsidRDefault="00106679" w:rsidP="00106679">
      <w:pPr>
        <w:ind w:left="720"/>
        <w:rPr>
          <w:b/>
          <w:color w:val="FF0000"/>
        </w:rPr>
      </w:pPr>
    </w:p>
    <w:p w:rsidR="00106679" w:rsidRPr="000E2269" w:rsidRDefault="00106679" w:rsidP="00106679">
      <w:pPr>
        <w:ind w:left="720"/>
        <w:rPr>
          <w:b/>
          <w:color w:val="FF0000"/>
        </w:rPr>
      </w:pPr>
      <w:r w:rsidRPr="000E2269">
        <w:rPr>
          <w:b/>
          <w:color w:val="FF0000"/>
        </w:rPr>
        <w:t>In bond-driven deals repos are normally created by banks in order to buy securities for the purpose of obtaining liquid assets or alternatively, financial institutions can use them to facilitate the short selling of securities such as bonds.</w:t>
      </w:r>
    </w:p>
    <w:p w:rsidR="00106679" w:rsidRPr="000E2269" w:rsidRDefault="00106679" w:rsidP="00106679">
      <w:pPr>
        <w:pStyle w:val="Heading4"/>
      </w:pPr>
    </w:p>
    <w:p w:rsidR="00106679" w:rsidRPr="000E2269" w:rsidRDefault="00106679" w:rsidP="00106679">
      <w:pPr>
        <w:rPr>
          <w:b/>
        </w:rPr>
      </w:pPr>
      <w:r w:rsidRPr="000E2269">
        <w:rPr>
          <w:b/>
        </w:rPr>
        <w:t xml:space="preserve">What is the purpose of issuing Land Bank bills? </w:t>
      </w:r>
    </w:p>
    <w:p w:rsidR="00106679" w:rsidRPr="000E2269" w:rsidRDefault="00106679" w:rsidP="00106679">
      <w:pPr>
        <w:ind w:left="720"/>
        <w:rPr>
          <w:b/>
          <w:bCs/>
          <w:color w:val="FF0000"/>
        </w:rPr>
      </w:pPr>
      <w:r w:rsidRPr="000E2269">
        <w:rPr>
          <w:b/>
          <w:bCs/>
          <w:color w:val="FF0000"/>
        </w:rPr>
        <w:t>Land Bank bills (</w:t>
      </w:r>
      <w:proofErr w:type="gramStart"/>
      <w:r w:rsidRPr="000E2269">
        <w:rPr>
          <w:b/>
          <w:bCs/>
          <w:color w:val="FF0000"/>
        </w:rPr>
        <w:t>L</w:t>
      </w:r>
      <w:ins w:id="8" w:author="Ziets Botha" w:date="2014-12-06T17:28:00Z">
        <w:r w:rsidR="005A7C28">
          <w:rPr>
            <w:b/>
            <w:bCs/>
            <w:color w:val="FF0000"/>
          </w:rPr>
          <w:t>B</w:t>
        </w:r>
      </w:ins>
      <w:del w:id="9" w:author="Ziets Botha" w:date="2014-12-06T17:28:00Z">
        <w:r w:rsidRPr="000E2269" w:rsidDel="005A7C28">
          <w:rPr>
            <w:b/>
            <w:bCs/>
            <w:color w:val="FF0000"/>
          </w:rPr>
          <w:delText>L</w:delText>
        </w:r>
      </w:del>
      <w:r w:rsidRPr="000E2269">
        <w:rPr>
          <w:b/>
          <w:bCs/>
          <w:color w:val="FF0000"/>
        </w:rPr>
        <w:t>Bs</w:t>
      </w:r>
      <w:proofErr w:type="gramEnd"/>
      <w:r w:rsidRPr="000E2269">
        <w:rPr>
          <w:b/>
          <w:bCs/>
          <w:color w:val="FF0000"/>
        </w:rPr>
        <w:t xml:space="preserve">) are issued for the purpose of extending short-term financing to agricultural cooperatives or other special farmers' cooperatives formed under the Cooperatives Act 91 of 1981. The cooperatives in turn use the funds to purchase agricultural products from farmers, as well as agricultural implements, equipment and other means of production from manufacturers and suppliers. The equipment is used by the farming community for the production of agricultural products. </w:t>
      </w:r>
    </w:p>
    <w:p w:rsidR="00106679" w:rsidRPr="000E2269" w:rsidRDefault="00106679" w:rsidP="00106679">
      <w:pPr>
        <w:pStyle w:val="Heading4"/>
      </w:pPr>
    </w:p>
    <w:p w:rsidR="00106679" w:rsidRDefault="00106679" w:rsidP="00015A3E">
      <w:pPr>
        <w:rPr>
          <w:b/>
        </w:rPr>
      </w:pPr>
      <w:r w:rsidRPr="00015A3E">
        <w:rPr>
          <w:b/>
        </w:rPr>
        <w:t>Why would a company that borrows short-term funds by issuing commercial paper bills be willing to make a secondary market in its own paper?</w:t>
      </w:r>
    </w:p>
    <w:p w:rsidR="00015A3E" w:rsidRPr="00015A3E" w:rsidRDefault="00015A3E" w:rsidP="00015A3E">
      <w:pPr>
        <w:ind w:left="720"/>
        <w:rPr>
          <w:b/>
          <w:color w:val="FF0000"/>
        </w:rPr>
      </w:pPr>
      <w:r w:rsidRPr="00015A3E">
        <w:rPr>
          <w:b/>
          <w:bCs/>
          <w:color w:val="FF0000"/>
        </w:rPr>
        <w:t>Making a secondary market in its own p</w:t>
      </w:r>
      <w:r>
        <w:rPr>
          <w:b/>
          <w:bCs/>
          <w:color w:val="FF0000"/>
        </w:rPr>
        <w:t xml:space="preserve">aper enhances the attraction of </w:t>
      </w:r>
      <w:r w:rsidRPr="00015A3E">
        <w:rPr>
          <w:b/>
          <w:bCs/>
          <w:color w:val="FF0000"/>
        </w:rPr>
        <w:t xml:space="preserve">the security to investors. This is normally done when the paper is not listed on the JSE. </w:t>
      </w:r>
    </w:p>
    <w:p w:rsidR="00015A3E" w:rsidRDefault="00015A3E" w:rsidP="00015A3E">
      <w:pPr>
        <w:ind w:firstLine="720"/>
        <w:rPr>
          <w:b/>
        </w:rPr>
      </w:pPr>
    </w:p>
    <w:p w:rsidR="00015A3E" w:rsidRPr="00015A3E" w:rsidRDefault="00015A3E" w:rsidP="00015A3E">
      <w:pPr>
        <w:pStyle w:val="Heading4"/>
      </w:pPr>
    </w:p>
    <w:p w:rsidR="00106679" w:rsidRPr="00015A3E" w:rsidRDefault="00106679" w:rsidP="00015A3E">
      <w:pPr>
        <w:rPr>
          <w:b/>
        </w:rPr>
      </w:pPr>
      <w:r w:rsidRPr="00015A3E">
        <w:rPr>
          <w:b/>
        </w:rPr>
        <w:t xml:space="preserve">List the five conditions in the CP Exemption Notice under which a company can issue CP in </w:t>
      </w:r>
      <w:r w:rsidRPr="00015A3E">
        <w:rPr>
          <w:b/>
          <w:bCs/>
        </w:rPr>
        <w:t>denominations of less than R1 million.</w:t>
      </w:r>
    </w:p>
    <w:p w:rsidR="00106679" w:rsidRPr="00015A3E" w:rsidRDefault="00106679" w:rsidP="00015A3E">
      <w:pPr>
        <w:ind w:left="720"/>
        <w:rPr>
          <w:b/>
          <w:bCs/>
          <w:color w:val="FF0000"/>
        </w:rPr>
      </w:pPr>
      <w:r w:rsidRPr="00015A3E">
        <w:rPr>
          <w:b/>
          <w:bCs/>
          <w:color w:val="FF0000"/>
        </w:rPr>
        <w:t xml:space="preserve">CP may only be issued and transferred in denominations of R1 million or more, unless the instruments are: </w:t>
      </w:r>
    </w:p>
    <w:p w:rsidR="00106679" w:rsidRPr="003F7F46" w:rsidRDefault="00106679" w:rsidP="00106679">
      <w:pPr>
        <w:pStyle w:val="ListParagraph"/>
        <w:numPr>
          <w:ilvl w:val="0"/>
          <w:numId w:val="19"/>
        </w:numPr>
        <w:spacing w:after="100" w:afterAutospacing="1" w:line="240" w:lineRule="auto"/>
        <w:ind w:left="2154" w:hanging="357"/>
        <w:rPr>
          <w:b/>
          <w:bCs/>
          <w:color w:val="FF0000"/>
        </w:rPr>
      </w:pPr>
      <w:r w:rsidRPr="003F7F46">
        <w:rPr>
          <w:b/>
          <w:bCs/>
          <w:color w:val="FF0000"/>
        </w:rPr>
        <w:t>listed on a recognised financial exchange</w:t>
      </w:r>
    </w:p>
    <w:p w:rsidR="00106679" w:rsidRPr="003F7F46" w:rsidRDefault="00106679" w:rsidP="00106679">
      <w:pPr>
        <w:pStyle w:val="ListParagraph"/>
        <w:numPr>
          <w:ilvl w:val="0"/>
          <w:numId w:val="19"/>
        </w:numPr>
        <w:spacing w:after="100" w:afterAutospacing="1" w:line="240" w:lineRule="auto"/>
        <w:ind w:left="2154" w:hanging="357"/>
        <w:rPr>
          <w:b/>
          <w:bCs/>
          <w:color w:val="FF0000"/>
        </w:rPr>
      </w:pPr>
      <w:r w:rsidRPr="003F7F46">
        <w:rPr>
          <w:b/>
          <w:bCs/>
          <w:color w:val="FF0000"/>
        </w:rPr>
        <w:t>endorsed by a bank</w:t>
      </w:r>
    </w:p>
    <w:p w:rsidR="00106679" w:rsidRPr="003F7F46" w:rsidRDefault="00106679" w:rsidP="00106679">
      <w:pPr>
        <w:pStyle w:val="ListParagraph"/>
        <w:numPr>
          <w:ilvl w:val="0"/>
          <w:numId w:val="19"/>
        </w:numPr>
        <w:spacing w:after="100" w:afterAutospacing="1" w:line="240" w:lineRule="auto"/>
        <w:ind w:left="2154" w:hanging="357"/>
        <w:rPr>
          <w:b/>
          <w:bCs/>
          <w:color w:val="FF0000"/>
        </w:rPr>
      </w:pPr>
      <w:r w:rsidRPr="003F7F46">
        <w:rPr>
          <w:b/>
          <w:bCs/>
          <w:color w:val="FF0000"/>
        </w:rPr>
        <w:t>issued for longer than five years</w:t>
      </w:r>
    </w:p>
    <w:p w:rsidR="00106679" w:rsidRPr="003F7F46" w:rsidRDefault="00106679" w:rsidP="00106679">
      <w:pPr>
        <w:pStyle w:val="ListParagraph"/>
        <w:numPr>
          <w:ilvl w:val="0"/>
          <w:numId w:val="19"/>
        </w:numPr>
        <w:spacing w:after="100" w:afterAutospacing="1" w:line="240" w:lineRule="auto"/>
        <w:ind w:left="2154" w:hanging="357"/>
        <w:rPr>
          <w:b/>
          <w:bCs/>
          <w:color w:val="FF0000"/>
        </w:rPr>
      </w:pPr>
      <w:r w:rsidRPr="003F7F46">
        <w:rPr>
          <w:b/>
          <w:bCs/>
          <w:color w:val="FF0000"/>
        </w:rPr>
        <w:t xml:space="preserve">issued by the central government, or </w:t>
      </w:r>
    </w:p>
    <w:p w:rsidR="00106679" w:rsidRPr="003F7F46" w:rsidRDefault="00106679" w:rsidP="00106679">
      <w:pPr>
        <w:pStyle w:val="ListParagraph"/>
        <w:numPr>
          <w:ilvl w:val="0"/>
          <w:numId w:val="19"/>
        </w:numPr>
        <w:spacing w:after="100" w:afterAutospacing="1" w:line="240" w:lineRule="auto"/>
        <w:ind w:left="2154" w:hanging="357"/>
        <w:rPr>
          <w:b/>
          <w:bCs/>
          <w:color w:val="FF0000"/>
        </w:rPr>
      </w:pPr>
      <w:proofErr w:type="gramStart"/>
      <w:r w:rsidRPr="003F7F46">
        <w:rPr>
          <w:b/>
          <w:bCs/>
          <w:color w:val="FF0000"/>
        </w:rPr>
        <w:t>backed</w:t>
      </w:r>
      <w:proofErr w:type="gramEnd"/>
      <w:r w:rsidRPr="003F7F46">
        <w:rPr>
          <w:b/>
          <w:bCs/>
          <w:color w:val="FF0000"/>
        </w:rPr>
        <w:t xml:space="preserve"> by an explicit central government guarantee.</w:t>
      </w:r>
    </w:p>
    <w:p w:rsidR="00106679" w:rsidRPr="000E2269" w:rsidRDefault="00106679" w:rsidP="00106679">
      <w:pPr>
        <w:pStyle w:val="Heading4"/>
        <w:rPr>
          <w:lang w:val="en-ZA"/>
        </w:rPr>
      </w:pPr>
    </w:p>
    <w:p w:rsidR="00106679" w:rsidRDefault="00106679" w:rsidP="00015A3E">
      <w:pPr>
        <w:rPr>
          <w:b/>
        </w:rPr>
      </w:pPr>
      <w:r w:rsidRPr="00015A3E">
        <w:rPr>
          <w:b/>
        </w:rPr>
        <w:t xml:space="preserve">Why is a call bond </w:t>
      </w:r>
      <w:del w:id="10" w:author="Ziets Botha" w:date="2014-12-06T17:30:00Z">
        <w:r w:rsidRPr="00015A3E" w:rsidDel="005A7C28">
          <w:rPr>
            <w:b/>
          </w:rPr>
          <w:delText xml:space="preserve">is </w:delText>
        </w:r>
      </w:del>
      <w:r w:rsidRPr="00015A3E">
        <w:rPr>
          <w:b/>
        </w:rPr>
        <w:t>regarded as a security with a variable maturity date?</w:t>
      </w:r>
    </w:p>
    <w:p w:rsidR="00015A3E" w:rsidRPr="00015A3E" w:rsidRDefault="00015A3E" w:rsidP="00015A3E">
      <w:pPr>
        <w:ind w:left="720"/>
        <w:rPr>
          <w:b/>
          <w:bCs/>
          <w:color w:val="FF0000"/>
        </w:rPr>
      </w:pPr>
      <w:r w:rsidRPr="00015A3E">
        <w:rPr>
          <w:b/>
          <w:bCs/>
          <w:color w:val="FF0000"/>
        </w:rPr>
        <w:t>B</w:t>
      </w:r>
      <w:r w:rsidRPr="00015A3E">
        <w:rPr>
          <w:b/>
          <w:color w:val="FF0000"/>
        </w:rPr>
        <w:t>oth the issuer and the investor have the right to terminate or call the call bond after one day (or any number of days) although there is no obligation on either party to do so. This explains why call bonds are classified as having variable maturity dates.</w:t>
      </w:r>
    </w:p>
    <w:p w:rsidR="00015A3E" w:rsidRPr="00015A3E" w:rsidRDefault="00015A3E" w:rsidP="00015A3E">
      <w:pPr>
        <w:ind w:firstLine="720"/>
        <w:rPr>
          <w:b/>
        </w:rPr>
      </w:pPr>
    </w:p>
    <w:p w:rsidR="00015A3E" w:rsidRDefault="00015A3E" w:rsidP="00015A3E">
      <w:pPr>
        <w:pStyle w:val="Heading4"/>
      </w:pPr>
    </w:p>
    <w:p w:rsidR="00106679" w:rsidRPr="00015A3E" w:rsidRDefault="00106679" w:rsidP="00015A3E">
      <w:pPr>
        <w:rPr>
          <w:b/>
        </w:rPr>
      </w:pPr>
      <w:r w:rsidRPr="00015A3E">
        <w:rPr>
          <w:b/>
        </w:rPr>
        <w:t>How is interest paid on call bonds?</w:t>
      </w:r>
    </w:p>
    <w:p w:rsidR="00106679" w:rsidRPr="00D7146E" w:rsidRDefault="00106679" w:rsidP="00015A3E">
      <w:pPr>
        <w:pStyle w:val="ListParagraph"/>
        <w:numPr>
          <w:ilvl w:val="0"/>
          <w:numId w:val="0"/>
        </w:numPr>
        <w:ind w:left="720"/>
        <w:rPr>
          <w:b/>
          <w:bCs/>
          <w:color w:val="FF0000"/>
        </w:rPr>
      </w:pPr>
      <w:r w:rsidRPr="00D7146E">
        <w:rPr>
          <w:b/>
          <w:bCs/>
          <w:color w:val="FF0000"/>
        </w:rPr>
        <w:t>Interest is calculated on a daily basis using the RODI (plus a spread) as the reference rate, but it is only paid at month ends.</w:t>
      </w:r>
    </w:p>
    <w:p w:rsidR="00106679" w:rsidRPr="000E2269" w:rsidRDefault="00106679" w:rsidP="00106679">
      <w:pPr>
        <w:pStyle w:val="Heading4"/>
      </w:pPr>
    </w:p>
    <w:p w:rsidR="00106679" w:rsidRDefault="00106679" w:rsidP="00015A3E">
      <w:pPr>
        <w:rPr>
          <w:b/>
        </w:rPr>
      </w:pPr>
      <w:r w:rsidRPr="00015A3E">
        <w:rPr>
          <w:b/>
        </w:rPr>
        <w:t>A money market fund manager is interested in buying FRNs. What would be his view on short-term interest rates over the next year?</w:t>
      </w:r>
    </w:p>
    <w:p w:rsidR="00015A3E" w:rsidRPr="00015A3E" w:rsidRDefault="00015A3E" w:rsidP="00015A3E">
      <w:pPr>
        <w:ind w:left="720"/>
        <w:rPr>
          <w:b/>
          <w:color w:val="FF0000"/>
        </w:rPr>
      </w:pPr>
      <w:r w:rsidRPr="00015A3E">
        <w:rPr>
          <w:b/>
          <w:bCs/>
          <w:color w:val="FF0000"/>
        </w:rPr>
        <w:t>The fund manager is an investor and is therefore of the opinion that short-term rates may rise over the next year – and consequently wants to benefit from such higher future rates.</w:t>
      </w:r>
    </w:p>
    <w:p w:rsidR="00015A3E" w:rsidRDefault="00015A3E" w:rsidP="00015A3E">
      <w:pPr>
        <w:ind w:firstLine="720"/>
        <w:rPr>
          <w:b/>
        </w:rPr>
      </w:pPr>
    </w:p>
    <w:p w:rsidR="00015A3E" w:rsidRPr="00015A3E" w:rsidRDefault="00015A3E" w:rsidP="00015A3E">
      <w:pPr>
        <w:pStyle w:val="Heading4"/>
      </w:pPr>
    </w:p>
    <w:p w:rsidR="00106679" w:rsidRPr="00015A3E" w:rsidRDefault="00106679" w:rsidP="00015A3E">
      <w:pPr>
        <w:rPr>
          <w:b/>
        </w:rPr>
      </w:pPr>
      <w:r w:rsidRPr="00015A3E">
        <w:rPr>
          <w:b/>
        </w:rPr>
        <w:t>If the trading spread (TS) on a certain issuer’s FRN widens due to deterioration in the issuer’s credit quality, what would be the effect on the price of the FRN? Explain your answer?</w:t>
      </w:r>
    </w:p>
    <w:p w:rsidR="00106679" w:rsidRPr="00D7146E" w:rsidRDefault="00106679" w:rsidP="00015A3E">
      <w:pPr>
        <w:ind w:left="720"/>
        <w:rPr>
          <w:b/>
          <w:bCs/>
          <w:iCs/>
          <w:color w:val="FF0000"/>
        </w:rPr>
      </w:pPr>
      <w:r w:rsidRPr="00D7146E">
        <w:rPr>
          <w:b/>
          <w:bCs/>
          <w:iCs/>
          <w:color w:val="FF0000"/>
        </w:rPr>
        <w:t xml:space="preserve">The future coupons of an FRN are always determined by using the benchmark rate plus the initial spread (IS). However, the current market price of an FRN is always </w:t>
      </w:r>
      <w:r w:rsidRPr="00D7146E">
        <w:rPr>
          <w:b/>
          <w:bCs/>
          <w:iCs/>
          <w:color w:val="FF0000"/>
        </w:rPr>
        <w:lastRenderedPageBreak/>
        <w:t xml:space="preserve">calculated by discounting the future cash flows with the benchmark rate plus the trading spread (TS).  If the TS and the IS are the same the FRN will always be priced at par. However, if the TS widens it implies that the FRN’s price will be calculated by discounting future cash flows with bigger discount rates, hence the current market price will be below par. </w:t>
      </w:r>
    </w:p>
    <w:p w:rsidR="00106679" w:rsidRDefault="00106679" w:rsidP="00106679"/>
    <w:sectPr w:rsidR="00106679" w:rsidSect="00106679">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4E" w:rsidRDefault="0040244E" w:rsidP="00310CEA">
      <w:pPr>
        <w:spacing w:after="0" w:line="240" w:lineRule="auto"/>
      </w:pPr>
      <w:r>
        <w:separator/>
      </w:r>
    </w:p>
  </w:endnote>
  <w:endnote w:type="continuationSeparator" w:id="0">
    <w:p w:rsidR="0040244E" w:rsidRDefault="0040244E" w:rsidP="0031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EA" w:rsidRPr="00310CEA" w:rsidRDefault="00310CEA">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4E" w:rsidRDefault="0040244E" w:rsidP="00310CEA">
      <w:pPr>
        <w:spacing w:after="0" w:line="240" w:lineRule="auto"/>
      </w:pPr>
      <w:r>
        <w:separator/>
      </w:r>
    </w:p>
  </w:footnote>
  <w:footnote w:type="continuationSeparator" w:id="0">
    <w:p w:rsidR="0040244E" w:rsidRDefault="0040244E" w:rsidP="00310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2D64"/>
    <w:multiLevelType w:val="hybridMultilevel"/>
    <w:tmpl w:val="46ACB51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
    <w:nsid w:val="11B45BEA"/>
    <w:multiLevelType w:val="multilevel"/>
    <w:tmpl w:val="4378C73A"/>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1DC6ACE"/>
    <w:multiLevelType w:val="multilevel"/>
    <w:tmpl w:val="935CDA8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24D49E5"/>
    <w:multiLevelType w:val="hybridMultilevel"/>
    <w:tmpl w:val="B526FAA2"/>
    <w:lvl w:ilvl="0" w:tplc="04090015">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5">
    <w:nsid w:val="13DC2203"/>
    <w:multiLevelType w:val="hybridMultilevel"/>
    <w:tmpl w:val="0302E410"/>
    <w:lvl w:ilvl="0" w:tplc="D5A6D2EA">
      <w:start w:val="1"/>
      <w:numFmt w:val="lowerLetter"/>
      <w:lvlText w:val="%1)"/>
      <w:lvlJc w:val="left"/>
      <w:pPr>
        <w:ind w:left="720" w:hanging="360"/>
      </w:pPr>
      <w:rPr>
        <w:i w:val="0"/>
      </w:rPr>
    </w:lvl>
    <w:lvl w:ilvl="1" w:tplc="178CD91C">
      <w:start w:val="1"/>
      <w:numFmt w:val="lowerLetter"/>
      <w:lvlText w:val="%2."/>
      <w:lvlJc w:val="left"/>
      <w:pPr>
        <w:ind w:left="1440" w:hanging="360"/>
      </w:pPr>
    </w:lvl>
    <w:lvl w:ilvl="2" w:tplc="AC802FC4">
      <w:start w:val="1"/>
      <w:numFmt w:val="lowerRoman"/>
      <w:lvlText w:val="%3."/>
      <w:lvlJc w:val="right"/>
      <w:pPr>
        <w:ind w:left="2160" w:hanging="180"/>
      </w:pPr>
    </w:lvl>
    <w:lvl w:ilvl="3" w:tplc="FBAE0FF4">
      <w:start w:val="1"/>
      <w:numFmt w:val="decimal"/>
      <w:lvlText w:val="%4."/>
      <w:lvlJc w:val="left"/>
      <w:pPr>
        <w:ind w:left="2880" w:hanging="360"/>
      </w:pPr>
    </w:lvl>
    <w:lvl w:ilvl="4" w:tplc="73A05680">
      <w:start w:val="1"/>
      <w:numFmt w:val="lowerLetter"/>
      <w:lvlText w:val="%5."/>
      <w:lvlJc w:val="left"/>
      <w:pPr>
        <w:ind w:left="3600" w:hanging="360"/>
      </w:pPr>
    </w:lvl>
    <w:lvl w:ilvl="5" w:tplc="CE58C19E" w:tentative="1">
      <w:start w:val="1"/>
      <w:numFmt w:val="lowerRoman"/>
      <w:lvlText w:val="%6."/>
      <w:lvlJc w:val="right"/>
      <w:pPr>
        <w:ind w:left="4320" w:hanging="180"/>
      </w:pPr>
    </w:lvl>
    <w:lvl w:ilvl="6" w:tplc="7466007E" w:tentative="1">
      <w:start w:val="1"/>
      <w:numFmt w:val="decimal"/>
      <w:lvlText w:val="%7."/>
      <w:lvlJc w:val="left"/>
      <w:pPr>
        <w:ind w:left="5040" w:hanging="360"/>
      </w:pPr>
    </w:lvl>
    <w:lvl w:ilvl="7" w:tplc="5AD29B22" w:tentative="1">
      <w:start w:val="1"/>
      <w:numFmt w:val="lowerLetter"/>
      <w:lvlText w:val="%8."/>
      <w:lvlJc w:val="left"/>
      <w:pPr>
        <w:ind w:left="5760" w:hanging="360"/>
      </w:pPr>
    </w:lvl>
    <w:lvl w:ilvl="8" w:tplc="0F929AE0" w:tentative="1">
      <w:start w:val="1"/>
      <w:numFmt w:val="lowerRoman"/>
      <w:lvlText w:val="%9."/>
      <w:lvlJc w:val="right"/>
      <w:pPr>
        <w:ind w:left="6480" w:hanging="180"/>
      </w:pPr>
    </w:lvl>
  </w:abstractNum>
  <w:abstractNum w:abstractNumId="6">
    <w:nsid w:val="140827A0"/>
    <w:multiLevelType w:val="hybridMultilevel"/>
    <w:tmpl w:val="275EA71E"/>
    <w:lvl w:ilvl="0" w:tplc="D8F6D962">
      <w:start w:val="1"/>
      <w:numFmt w:val="upperLetter"/>
      <w:lvlText w:val="%1."/>
      <w:lvlJc w:val="left"/>
      <w:pPr>
        <w:ind w:left="720" w:hanging="360"/>
      </w:pPr>
    </w:lvl>
    <w:lvl w:ilvl="1" w:tplc="3D34695E" w:tentative="1">
      <w:start w:val="1"/>
      <w:numFmt w:val="lowerLetter"/>
      <w:lvlText w:val="%2."/>
      <w:lvlJc w:val="left"/>
      <w:pPr>
        <w:ind w:left="1440" w:hanging="360"/>
      </w:pPr>
    </w:lvl>
    <w:lvl w:ilvl="2" w:tplc="CA5EEE3A" w:tentative="1">
      <w:start w:val="1"/>
      <w:numFmt w:val="lowerRoman"/>
      <w:lvlText w:val="%3."/>
      <w:lvlJc w:val="right"/>
      <w:pPr>
        <w:ind w:left="2160" w:hanging="180"/>
      </w:pPr>
    </w:lvl>
    <w:lvl w:ilvl="3" w:tplc="ECA05C3C" w:tentative="1">
      <w:start w:val="1"/>
      <w:numFmt w:val="decimal"/>
      <w:lvlText w:val="%4."/>
      <w:lvlJc w:val="left"/>
      <w:pPr>
        <w:ind w:left="2880" w:hanging="360"/>
      </w:pPr>
    </w:lvl>
    <w:lvl w:ilvl="4" w:tplc="FF2E4DA4" w:tentative="1">
      <w:start w:val="1"/>
      <w:numFmt w:val="lowerLetter"/>
      <w:lvlText w:val="%5."/>
      <w:lvlJc w:val="left"/>
      <w:pPr>
        <w:ind w:left="3600" w:hanging="360"/>
      </w:pPr>
    </w:lvl>
    <w:lvl w:ilvl="5" w:tplc="F3A8FB9E" w:tentative="1">
      <w:start w:val="1"/>
      <w:numFmt w:val="lowerRoman"/>
      <w:lvlText w:val="%6."/>
      <w:lvlJc w:val="right"/>
      <w:pPr>
        <w:ind w:left="4320" w:hanging="180"/>
      </w:pPr>
    </w:lvl>
    <w:lvl w:ilvl="6" w:tplc="99E8F3EC" w:tentative="1">
      <w:start w:val="1"/>
      <w:numFmt w:val="decimal"/>
      <w:lvlText w:val="%7."/>
      <w:lvlJc w:val="left"/>
      <w:pPr>
        <w:ind w:left="5040" w:hanging="360"/>
      </w:pPr>
    </w:lvl>
    <w:lvl w:ilvl="7" w:tplc="4648B062" w:tentative="1">
      <w:start w:val="1"/>
      <w:numFmt w:val="lowerLetter"/>
      <w:lvlText w:val="%8."/>
      <w:lvlJc w:val="left"/>
      <w:pPr>
        <w:ind w:left="5760" w:hanging="360"/>
      </w:pPr>
    </w:lvl>
    <w:lvl w:ilvl="8" w:tplc="53429E36" w:tentative="1">
      <w:start w:val="1"/>
      <w:numFmt w:val="lowerRoman"/>
      <w:lvlText w:val="%9."/>
      <w:lvlJc w:val="right"/>
      <w:pPr>
        <w:ind w:left="6480" w:hanging="180"/>
      </w:pPr>
    </w:lvl>
  </w:abstractNum>
  <w:abstractNum w:abstractNumId="7">
    <w:nsid w:val="164632D2"/>
    <w:multiLevelType w:val="hybridMultilevel"/>
    <w:tmpl w:val="A4F6E564"/>
    <w:lvl w:ilvl="0" w:tplc="0409000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84F5F"/>
    <w:multiLevelType w:val="hybridMultilevel"/>
    <w:tmpl w:val="71E0061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97B4B64"/>
    <w:multiLevelType w:val="hybridMultilevel"/>
    <w:tmpl w:val="FF38B4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775356"/>
    <w:multiLevelType w:val="multilevel"/>
    <w:tmpl w:val="BF604CB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4587D40"/>
    <w:multiLevelType w:val="hybridMultilevel"/>
    <w:tmpl w:val="A9EC5246"/>
    <w:lvl w:ilvl="0" w:tplc="E6C80BDC">
      <w:start w:val="2"/>
      <w:numFmt w:val="lowerLetter"/>
      <w:lvlText w:val="%1)"/>
      <w:lvlJc w:val="left"/>
      <w:pPr>
        <w:ind w:left="1080" w:hanging="360"/>
      </w:pPr>
      <w:rPr>
        <w:rFonts w:hint="default"/>
      </w:rPr>
    </w:lvl>
    <w:lvl w:ilvl="1" w:tplc="1C090019" w:tentative="1">
      <w:start w:val="1"/>
      <w:numFmt w:val="lowerLetter"/>
      <w:lvlText w:val="%2."/>
      <w:lvlJc w:val="left"/>
      <w:pPr>
        <w:ind w:left="1111" w:hanging="360"/>
      </w:pPr>
    </w:lvl>
    <w:lvl w:ilvl="2" w:tplc="1C09001B" w:tentative="1">
      <w:start w:val="1"/>
      <w:numFmt w:val="lowerRoman"/>
      <w:lvlText w:val="%3."/>
      <w:lvlJc w:val="right"/>
      <w:pPr>
        <w:ind w:left="1831" w:hanging="180"/>
      </w:pPr>
    </w:lvl>
    <w:lvl w:ilvl="3" w:tplc="1C09000F" w:tentative="1">
      <w:start w:val="1"/>
      <w:numFmt w:val="decimal"/>
      <w:lvlText w:val="%4."/>
      <w:lvlJc w:val="left"/>
      <w:pPr>
        <w:ind w:left="2551" w:hanging="360"/>
      </w:pPr>
    </w:lvl>
    <w:lvl w:ilvl="4" w:tplc="1C090019" w:tentative="1">
      <w:start w:val="1"/>
      <w:numFmt w:val="lowerLetter"/>
      <w:lvlText w:val="%5."/>
      <w:lvlJc w:val="left"/>
      <w:pPr>
        <w:ind w:left="3271" w:hanging="360"/>
      </w:pPr>
    </w:lvl>
    <w:lvl w:ilvl="5" w:tplc="1C09001B" w:tentative="1">
      <w:start w:val="1"/>
      <w:numFmt w:val="lowerRoman"/>
      <w:lvlText w:val="%6."/>
      <w:lvlJc w:val="right"/>
      <w:pPr>
        <w:ind w:left="3991" w:hanging="180"/>
      </w:pPr>
    </w:lvl>
    <w:lvl w:ilvl="6" w:tplc="1C09000F" w:tentative="1">
      <w:start w:val="1"/>
      <w:numFmt w:val="decimal"/>
      <w:lvlText w:val="%7."/>
      <w:lvlJc w:val="left"/>
      <w:pPr>
        <w:ind w:left="4711" w:hanging="360"/>
      </w:pPr>
    </w:lvl>
    <w:lvl w:ilvl="7" w:tplc="1C090019" w:tentative="1">
      <w:start w:val="1"/>
      <w:numFmt w:val="lowerLetter"/>
      <w:lvlText w:val="%8."/>
      <w:lvlJc w:val="left"/>
      <w:pPr>
        <w:ind w:left="5431" w:hanging="360"/>
      </w:pPr>
    </w:lvl>
    <w:lvl w:ilvl="8" w:tplc="1C09001B" w:tentative="1">
      <w:start w:val="1"/>
      <w:numFmt w:val="lowerRoman"/>
      <w:lvlText w:val="%9."/>
      <w:lvlJc w:val="right"/>
      <w:pPr>
        <w:ind w:left="6151" w:hanging="180"/>
      </w:pPr>
    </w:lvl>
  </w:abstractNum>
  <w:abstractNum w:abstractNumId="12">
    <w:nsid w:val="25125B62"/>
    <w:multiLevelType w:val="hybridMultilevel"/>
    <w:tmpl w:val="D4B2586E"/>
    <w:lvl w:ilvl="0" w:tplc="7DC443B6">
      <w:start w:val="1"/>
      <w:numFmt w:val="lowerLetter"/>
      <w:lvlText w:val="%1)"/>
      <w:lvlJc w:val="left"/>
      <w:pPr>
        <w:ind w:left="360" w:hanging="360"/>
      </w:pPr>
    </w:lvl>
    <w:lvl w:ilvl="1" w:tplc="2E5A77C8" w:tentative="1">
      <w:start w:val="1"/>
      <w:numFmt w:val="lowerLetter"/>
      <w:lvlText w:val="%2."/>
      <w:lvlJc w:val="left"/>
      <w:pPr>
        <w:ind w:left="1080" w:hanging="360"/>
      </w:pPr>
    </w:lvl>
    <w:lvl w:ilvl="2" w:tplc="B9907138" w:tentative="1">
      <w:start w:val="1"/>
      <w:numFmt w:val="lowerRoman"/>
      <w:lvlText w:val="%3."/>
      <w:lvlJc w:val="right"/>
      <w:pPr>
        <w:ind w:left="1800" w:hanging="180"/>
      </w:pPr>
    </w:lvl>
    <w:lvl w:ilvl="3" w:tplc="08260892" w:tentative="1">
      <w:start w:val="1"/>
      <w:numFmt w:val="decimal"/>
      <w:lvlText w:val="%4."/>
      <w:lvlJc w:val="left"/>
      <w:pPr>
        <w:ind w:left="2520" w:hanging="360"/>
      </w:pPr>
    </w:lvl>
    <w:lvl w:ilvl="4" w:tplc="496897B2" w:tentative="1">
      <w:start w:val="1"/>
      <w:numFmt w:val="lowerLetter"/>
      <w:lvlText w:val="%5."/>
      <w:lvlJc w:val="left"/>
      <w:pPr>
        <w:ind w:left="3240" w:hanging="360"/>
      </w:pPr>
    </w:lvl>
    <w:lvl w:ilvl="5" w:tplc="2DA47332" w:tentative="1">
      <w:start w:val="1"/>
      <w:numFmt w:val="lowerRoman"/>
      <w:lvlText w:val="%6."/>
      <w:lvlJc w:val="right"/>
      <w:pPr>
        <w:ind w:left="3960" w:hanging="180"/>
      </w:pPr>
    </w:lvl>
    <w:lvl w:ilvl="6" w:tplc="CBB67A28" w:tentative="1">
      <w:start w:val="1"/>
      <w:numFmt w:val="decimal"/>
      <w:lvlText w:val="%7."/>
      <w:lvlJc w:val="left"/>
      <w:pPr>
        <w:ind w:left="4680" w:hanging="360"/>
      </w:pPr>
    </w:lvl>
    <w:lvl w:ilvl="7" w:tplc="C99E510A" w:tentative="1">
      <w:start w:val="1"/>
      <w:numFmt w:val="lowerLetter"/>
      <w:lvlText w:val="%8."/>
      <w:lvlJc w:val="left"/>
      <w:pPr>
        <w:ind w:left="5400" w:hanging="360"/>
      </w:pPr>
    </w:lvl>
    <w:lvl w:ilvl="8" w:tplc="4F0604D8" w:tentative="1">
      <w:start w:val="1"/>
      <w:numFmt w:val="lowerRoman"/>
      <w:lvlText w:val="%9."/>
      <w:lvlJc w:val="right"/>
      <w:pPr>
        <w:ind w:left="6120" w:hanging="180"/>
      </w:pPr>
    </w:lvl>
  </w:abstractNum>
  <w:abstractNum w:abstractNumId="13">
    <w:nsid w:val="276745BF"/>
    <w:multiLevelType w:val="hybridMultilevel"/>
    <w:tmpl w:val="F5E871B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785574"/>
    <w:multiLevelType w:val="multilevel"/>
    <w:tmpl w:val="1BFE5C4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5">
    <w:nsid w:val="323E2BF8"/>
    <w:multiLevelType w:val="hybridMultilevel"/>
    <w:tmpl w:val="B2BA1098"/>
    <w:lvl w:ilvl="0" w:tplc="FFBA51AC">
      <w:start w:val="1"/>
      <w:numFmt w:val="upperLetter"/>
      <w:lvlText w:val="%1."/>
      <w:lvlJc w:val="left"/>
      <w:pPr>
        <w:ind w:left="720" w:hanging="360"/>
      </w:pPr>
      <w:rPr>
        <w:rFonts w:asciiTheme="minorHAnsi" w:hAnsiTheme="minorHAnsi" w:cstheme="minorHAnsi" w:hint="default"/>
        <w:b w:val="0"/>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0D0FC0"/>
    <w:multiLevelType w:val="hybridMultilevel"/>
    <w:tmpl w:val="5FF48FAE"/>
    <w:lvl w:ilvl="0" w:tplc="B1D4A6CA">
      <w:start w:val="1"/>
      <w:numFmt w:val="upperLetter"/>
      <w:lvlText w:val="%1."/>
      <w:lvlJc w:val="left"/>
      <w:pPr>
        <w:ind w:left="720" w:hanging="360"/>
      </w:pPr>
      <w:rPr>
        <w:rFonts w:asciiTheme="minorHAnsi" w:hAnsiTheme="minorHAnsi" w:cs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411705"/>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647017A"/>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nsid w:val="3A656B53"/>
    <w:multiLevelType w:val="multilevel"/>
    <w:tmpl w:val="BD224A3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B835C39"/>
    <w:multiLevelType w:val="hybridMultilevel"/>
    <w:tmpl w:val="A31C0224"/>
    <w:lvl w:ilvl="0" w:tplc="180022B6">
      <w:start w:val="1"/>
      <w:numFmt w:val="bullet"/>
      <w:lvlText w:val=""/>
      <w:lvlJc w:val="left"/>
      <w:pPr>
        <w:ind w:left="720" w:hanging="360"/>
      </w:pPr>
      <w:rPr>
        <w:rFonts w:ascii="Symbol" w:hAnsi="Symbol" w:hint="default"/>
      </w:rPr>
    </w:lvl>
    <w:lvl w:ilvl="1" w:tplc="E24AC604">
      <w:start w:val="1"/>
      <w:numFmt w:val="bullet"/>
      <w:lvlText w:val="o"/>
      <w:lvlJc w:val="left"/>
      <w:pPr>
        <w:ind w:left="1440" w:hanging="360"/>
      </w:pPr>
      <w:rPr>
        <w:rFonts w:ascii="Courier New" w:hAnsi="Courier New" w:hint="default"/>
      </w:rPr>
    </w:lvl>
    <w:lvl w:ilvl="2" w:tplc="18A2860E">
      <w:start w:val="1"/>
      <w:numFmt w:val="bullet"/>
      <w:lvlText w:val=""/>
      <w:lvlJc w:val="left"/>
      <w:pPr>
        <w:ind w:left="2160" w:hanging="360"/>
      </w:pPr>
      <w:rPr>
        <w:rFonts w:ascii="Wingdings" w:hAnsi="Wingdings" w:hint="default"/>
      </w:rPr>
    </w:lvl>
    <w:lvl w:ilvl="3" w:tplc="5442D572">
      <w:start w:val="1"/>
      <w:numFmt w:val="bullet"/>
      <w:lvlText w:val=""/>
      <w:lvlJc w:val="left"/>
      <w:pPr>
        <w:ind w:left="2880" w:hanging="360"/>
      </w:pPr>
      <w:rPr>
        <w:rFonts w:ascii="Symbol" w:hAnsi="Symbol" w:hint="default"/>
      </w:rPr>
    </w:lvl>
    <w:lvl w:ilvl="4" w:tplc="F184EF4C">
      <w:start w:val="1"/>
      <w:numFmt w:val="bullet"/>
      <w:lvlText w:val="o"/>
      <w:lvlJc w:val="left"/>
      <w:pPr>
        <w:ind w:left="3600" w:hanging="360"/>
      </w:pPr>
      <w:rPr>
        <w:rFonts w:ascii="Courier New" w:hAnsi="Courier New" w:hint="default"/>
      </w:rPr>
    </w:lvl>
    <w:lvl w:ilvl="5" w:tplc="FBF20A78">
      <w:start w:val="1"/>
      <w:numFmt w:val="bullet"/>
      <w:lvlText w:val=""/>
      <w:lvlJc w:val="left"/>
      <w:pPr>
        <w:ind w:left="4320" w:hanging="360"/>
      </w:pPr>
      <w:rPr>
        <w:rFonts w:ascii="Wingdings" w:hAnsi="Wingdings" w:hint="default"/>
      </w:rPr>
    </w:lvl>
    <w:lvl w:ilvl="6" w:tplc="2228A44E">
      <w:start w:val="1"/>
      <w:numFmt w:val="bullet"/>
      <w:lvlText w:val=""/>
      <w:lvlJc w:val="left"/>
      <w:pPr>
        <w:ind w:left="5040" w:hanging="360"/>
      </w:pPr>
      <w:rPr>
        <w:rFonts w:ascii="Symbol" w:hAnsi="Symbol" w:hint="default"/>
      </w:rPr>
    </w:lvl>
    <w:lvl w:ilvl="7" w:tplc="C3A42190">
      <w:start w:val="1"/>
      <w:numFmt w:val="bullet"/>
      <w:lvlText w:val="o"/>
      <w:lvlJc w:val="left"/>
      <w:pPr>
        <w:ind w:left="5760" w:hanging="360"/>
      </w:pPr>
      <w:rPr>
        <w:rFonts w:ascii="Courier New" w:hAnsi="Courier New" w:hint="default"/>
      </w:rPr>
    </w:lvl>
    <w:lvl w:ilvl="8" w:tplc="0B7E4D78">
      <w:start w:val="1"/>
      <w:numFmt w:val="bullet"/>
      <w:lvlText w:val=""/>
      <w:lvlJc w:val="left"/>
      <w:pPr>
        <w:ind w:left="6480" w:hanging="360"/>
      </w:pPr>
      <w:rPr>
        <w:rFonts w:ascii="Wingdings" w:hAnsi="Wingdings" w:hint="default"/>
      </w:rPr>
    </w:lvl>
  </w:abstractNum>
  <w:abstractNum w:abstractNumId="21">
    <w:nsid w:val="3BD645E1"/>
    <w:multiLevelType w:val="hybridMultilevel"/>
    <w:tmpl w:val="276263DE"/>
    <w:lvl w:ilvl="0" w:tplc="A0648C6A">
      <w:start w:val="1"/>
      <w:numFmt w:val="lowerLetter"/>
      <w:lvlText w:val="%1)"/>
      <w:lvlJc w:val="left"/>
      <w:pPr>
        <w:ind w:left="1080" w:hanging="360"/>
      </w:pPr>
    </w:lvl>
    <w:lvl w:ilvl="1" w:tplc="22D800A4" w:tentative="1">
      <w:start w:val="1"/>
      <w:numFmt w:val="lowerLetter"/>
      <w:lvlText w:val="%2."/>
      <w:lvlJc w:val="left"/>
      <w:pPr>
        <w:ind w:left="1800" w:hanging="360"/>
      </w:pPr>
    </w:lvl>
    <w:lvl w:ilvl="2" w:tplc="E7AC57AA" w:tentative="1">
      <w:start w:val="1"/>
      <w:numFmt w:val="lowerRoman"/>
      <w:lvlText w:val="%3."/>
      <w:lvlJc w:val="right"/>
      <w:pPr>
        <w:ind w:left="2520" w:hanging="180"/>
      </w:pPr>
    </w:lvl>
    <w:lvl w:ilvl="3" w:tplc="6748D6BE" w:tentative="1">
      <w:start w:val="1"/>
      <w:numFmt w:val="decimal"/>
      <w:lvlText w:val="%4."/>
      <w:lvlJc w:val="left"/>
      <w:pPr>
        <w:ind w:left="3240" w:hanging="360"/>
      </w:pPr>
    </w:lvl>
    <w:lvl w:ilvl="4" w:tplc="BBAC49BC" w:tentative="1">
      <w:start w:val="1"/>
      <w:numFmt w:val="lowerLetter"/>
      <w:lvlText w:val="%5."/>
      <w:lvlJc w:val="left"/>
      <w:pPr>
        <w:ind w:left="3960" w:hanging="360"/>
      </w:pPr>
    </w:lvl>
    <w:lvl w:ilvl="5" w:tplc="3AE27416" w:tentative="1">
      <w:start w:val="1"/>
      <w:numFmt w:val="lowerRoman"/>
      <w:lvlText w:val="%6."/>
      <w:lvlJc w:val="right"/>
      <w:pPr>
        <w:ind w:left="4680" w:hanging="180"/>
      </w:pPr>
    </w:lvl>
    <w:lvl w:ilvl="6" w:tplc="DF9C295C" w:tentative="1">
      <w:start w:val="1"/>
      <w:numFmt w:val="decimal"/>
      <w:lvlText w:val="%7."/>
      <w:lvlJc w:val="left"/>
      <w:pPr>
        <w:ind w:left="5400" w:hanging="360"/>
      </w:pPr>
    </w:lvl>
    <w:lvl w:ilvl="7" w:tplc="F62E0A6A" w:tentative="1">
      <w:start w:val="1"/>
      <w:numFmt w:val="lowerLetter"/>
      <w:lvlText w:val="%8."/>
      <w:lvlJc w:val="left"/>
      <w:pPr>
        <w:ind w:left="6120" w:hanging="360"/>
      </w:pPr>
    </w:lvl>
    <w:lvl w:ilvl="8" w:tplc="FAE4B2D0" w:tentative="1">
      <w:start w:val="1"/>
      <w:numFmt w:val="lowerRoman"/>
      <w:lvlText w:val="%9."/>
      <w:lvlJc w:val="right"/>
      <w:pPr>
        <w:ind w:left="6840" w:hanging="180"/>
      </w:pPr>
    </w:lvl>
  </w:abstractNum>
  <w:abstractNum w:abstractNumId="22">
    <w:nsid w:val="3CEC5E21"/>
    <w:multiLevelType w:val="hybridMultilevel"/>
    <w:tmpl w:val="C11A89AE"/>
    <w:lvl w:ilvl="0" w:tplc="89F86764">
      <w:start w:val="1"/>
      <w:numFmt w:val="bullet"/>
      <w:lvlText w:val=""/>
      <w:lvlJc w:val="left"/>
      <w:pPr>
        <w:ind w:left="1800" w:hanging="360"/>
      </w:pPr>
      <w:rPr>
        <w:rFonts w:ascii="Symbol" w:hAnsi="Symbol" w:hint="default"/>
      </w:rPr>
    </w:lvl>
    <w:lvl w:ilvl="1" w:tplc="026AEE0E" w:tentative="1">
      <w:start w:val="1"/>
      <w:numFmt w:val="bullet"/>
      <w:lvlText w:val="o"/>
      <w:lvlJc w:val="left"/>
      <w:pPr>
        <w:ind w:left="2520" w:hanging="360"/>
      </w:pPr>
      <w:rPr>
        <w:rFonts w:ascii="Courier New" w:hAnsi="Courier New" w:cs="Courier New" w:hint="default"/>
      </w:rPr>
    </w:lvl>
    <w:lvl w:ilvl="2" w:tplc="276018F0" w:tentative="1">
      <w:start w:val="1"/>
      <w:numFmt w:val="bullet"/>
      <w:lvlText w:val=""/>
      <w:lvlJc w:val="left"/>
      <w:pPr>
        <w:ind w:left="3240" w:hanging="360"/>
      </w:pPr>
      <w:rPr>
        <w:rFonts w:ascii="Wingdings" w:hAnsi="Wingdings" w:hint="default"/>
      </w:rPr>
    </w:lvl>
    <w:lvl w:ilvl="3" w:tplc="1A0EF8F0" w:tentative="1">
      <w:start w:val="1"/>
      <w:numFmt w:val="bullet"/>
      <w:lvlText w:val=""/>
      <w:lvlJc w:val="left"/>
      <w:pPr>
        <w:ind w:left="3960" w:hanging="360"/>
      </w:pPr>
      <w:rPr>
        <w:rFonts w:ascii="Symbol" w:hAnsi="Symbol" w:hint="default"/>
      </w:rPr>
    </w:lvl>
    <w:lvl w:ilvl="4" w:tplc="9A8A358E" w:tentative="1">
      <w:start w:val="1"/>
      <w:numFmt w:val="bullet"/>
      <w:lvlText w:val="o"/>
      <w:lvlJc w:val="left"/>
      <w:pPr>
        <w:ind w:left="4680" w:hanging="360"/>
      </w:pPr>
      <w:rPr>
        <w:rFonts w:ascii="Courier New" w:hAnsi="Courier New" w:cs="Courier New" w:hint="default"/>
      </w:rPr>
    </w:lvl>
    <w:lvl w:ilvl="5" w:tplc="D45EB09E" w:tentative="1">
      <w:start w:val="1"/>
      <w:numFmt w:val="bullet"/>
      <w:lvlText w:val=""/>
      <w:lvlJc w:val="left"/>
      <w:pPr>
        <w:ind w:left="5400" w:hanging="360"/>
      </w:pPr>
      <w:rPr>
        <w:rFonts w:ascii="Wingdings" w:hAnsi="Wingdings" w:hint="default"/>
      </w:rPr>
    </w:lvl>
    <w:lvl w:ilvl="6" w:tplc="416E87A6" w:tentative="1">
      <w:start w:val="1"/>
      <w:numFmt w:val="bullet"/>
      <w:lvlText w:val=""/>
      <w:lvlJc w:val="left"/>
      <w:pPr>
        <w:ind w:left="6120" w:hanging="360"/>
      </w:pPr>
      <w:rPr>
        <w:rFonts w:ascii="Symbol" w:hAnsi="Symbol" w:hint="default"/>
      </w:rPr>
    </w:lvl>
    <w:lvl w:ilvl="7" w:tplc="8022FC50" w:tentative="1">
      <w:start w:val="1"/>
      <w:numFmt w:val="bullet"/>
      <w:lvlText w:val="o"/>
      <w:lvlJc w:val="left"/>
      <w:pPr>
        <w:ind w:left="6840" w:hanging="360"/>
      </w:pPr>
      <w:rPr>
        <w:rFonts w:ascii="Courier New" w:hAnsi="Courier New" w:cs="Courier New" w:hint="default"/>
      </w:rPr>
    </w:lvl>
    <w:lvl w:ilvl="8" w:tplc="0CE04B88" w:tentative="1">
      <w:start w:val="1"/>
      <w:numFmt w:val="bullet"/>
      <w:lvlText w:val=""/>
      <w:lvlJc w:val="left"/>
      <w:pPr>
        <w:ind w:left="7560" w:hanging="360"/>
      </w:pPr>
      <w:rPr>
        <w:rFonts w:ascii="Wingdings" w:hAnsi="Wingdings" w:hint="default"/>
      </w:rPr>
    </w:lvl>
  </w:abstractNum>
  <w:abstractNum w:abstractNumId="23">
    <w:nsid w:val="44C45ABC"/>
    <w:multiLevelType w:val="hybridMultilevel"/>
    <w:tmpl w:val="36CA603E"/>
    <w:lvl w:ilvl="0" w:tplc="F672132A">
      <w:start w:val="1"/>
      <w:numFmt w:val="lowerLetter"/>
      <w:lvlText w:val="%1)"/>
      <w:lvlJc w:val="left"/>
      <w:pPr>
        <w:ind w:left="1440" w:hanging="360"/>
      </w:pPr>
    </w:lvl>
    <w:lvl w:ilvl="1" w:tplc="6FA8F1E6" w:tentative="1">
      <w:start w:val="1"/>
      <w:numFmt w:val="lowerLetter"/>
      <w:lvlText w:val="%2."/>
      <w:lvlJc w:val="left"/>
      <w:pPr>
        <w:ind w:left="2160" w:hanging="360"/>
      </w:pPr>
    </w:lvl>
    <w:lvl w:ilvl="2" w:tplc="BC349698" w:tentative="1">
      <w:start w:val="1"/>
      <w:numFmt w:val="lowerRoman"/>
      <w:lvlText w:val="%3."/>
      <w:lvlJc w:val="right"/>
      <w:pPr>
        <w:ind w:left="2880" w:hanging="180"/>
      </w:pPr>
    </w:lvl>
    <w:lvl w:ilvl="3" w:tplc="B516B334" w:tentative="1">
      <w:start w:val="1"/>
      <w:numFmt w:val="decimal"/>
      <w:lvlText w:val="%4."/>
      <w:lvlJc w:val="left"/>
      <w:pPr>
        <w:ind w:left="3600" w:hanging="360"/>
      </w:pPr>
    </w:lvl>
    <w:lvl w:ilvl="4" w:tplc="77BA7C22" w:tentative="1">
      <w:start w:val="1"/>
      <w:numFmt w:val="lowerLetter"/>
      <w:lvlText w:val="%5."/>
      <w:lvlJc w:val="left"/>
      <w:pPr>
        <w:ind w:left="4320" w:hanging="360"/>
      </w:pPr>
    </w:lvl>
    <w:lvl w:ilvl="5" w:tplc="86921E02" w:tentative="1">
      <w:start w:val="1"/>
      <w:numFmt w:val="lowerRoman"/>
      <w:lvlText w:val="%6."/>
      <w:lvlJc w:val="right"/>
      <w:pPr>
        <w:ind w:left="5040" w:hanging="180"/>
      </w:pPr>
    </w:lvl>
    <w:lvl w:ilvl="6" w:tplc="A5AC3DF0" w:tentative="1">
      <w:start w:val="1"/>
      <w:numFmt w:val="decimal"/>
      <w:lvlText w:val="%7."/>
      <w:lvlJc w:val="left"/>
      <w:pPr>
        <w:ind w:left="5760" w:hanging="360"/>
      </w:pPr>
    </w:lvl>
    <w:lvl w:ilvl="7" w:tplc="73586E14" w:tentative="1">
      <w:start w:val="1"/>
      <w:numFmt w:val="lowerLetter"/>
      <w:lvlText w:val="%8."/>
      <w:lvlJc w:val="left"/>
      <w:pPr>
        <w:ind w:left="6480" w:hanging="360"/>
      </w:pPr>
    </w:lvl>
    <w:lvl w:ilvl="8" w:tplc="55786B94" w:tentative="1">
      <w:start w:val="1"/>
      <w:numFmt w:val="lowerRoman"/>
      <w:lvlText w:val="%9."/>
      <w:lvlJc w:val="right"/>
      <w:pPr>
        <w:ind w:left="7200" w:hanging="180"/>
      </w:pPr>
    </w:lvl>
  </w:abstractNum>
  <w:abstractNum w:abstractNumId="24">
    <w:nsid w:val="45A50A75"/>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26">
    <w:nsid w:val="48A70337"/>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B1357A6"/>
    <w:multiLevelType w:val="hybridMultilevel"/>
    <w:tmpl w:val="739A778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E9B62A5"/>
    <w:multiLevelType w:val="multilevel"/>
    <w:tmpl w:val="880484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1EB768D"/>
    <w:multiLevelType w:val="hybridMultilevel"/>
    <w:tmpl w:val="115400CC"/>
    <w:lvl w:ilvl="0" w:tplc="1C090015">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65F51BD"/>
    <w:multiLevelType w:val="hybridMultilevel"/>
    <w:tmpl w:val="1FEAC45C"/>
    <w:lvl w:ilvl="0" w:tplc="444464E6">
      <w:start w:val="1"/>
      <w:numFmt w:val="lowerLetter"/>
      <w:lvlText w:val="%1)"/>
      <w:lvlJc w:val="left"/>
      <w:pPr>
        <w:ind w:left="1080" w:hanging="360"/>
      </w:pPr>
    </w:lvl>
    <w:lvl w:ilvl="1" w:tplc="3F74A238" w:tentative="1">
      <w:start w:val="1"/>
      <w:numFmt w:val="lowerLetter"/>
      <w:lvlText w:val="%2."/>
      <w:lvlJc w:val="left"/>
      <w:pPr>
        <w:ind w:left="1800" w:hanging="360"/>
      </w:pPr>
    </w:lvl>
    <w:lvl w:ilvl="2" w:tplc="B6A6A814" w:tentative="1">
      <w:start w:val="1"/>
      <w:numFmt w:val="lowerRoman"/>
      <w:lvlText w:val="%3."/>
      <w:lvlJc w:val="right"/>
      <w:pPr>
        <w:ind w:left="2520" w:hanging="180"/>
      </w:pPr>
    </w:lvl>
    <w:lvl w:ilvl="3" w:tplc="AACA98BE" w:tentative="1">
      <w:start w:val="1"/>
      <w:numFmt w:val="decimal"/>
      <w:lvlText w:val="%4."/>
      <w:lvlJc w:val="left"/>
      <w:pPr>
        <w:ind w:left="3240" w:hanging="360"/>
      </w:pPr>
    </w:lvl>
    <w:lvl w:ilvl="4" w:tplc="5BB21938" w:tentative="1">
      <w:start w:val="1"/>
      <w:numFmt w:val="lowerLetter"/>
      <w:lvlText w:val="%5."/>
      <w:lvlJc w:val="left"/>
      <w:pPr>
        <w:ind w:left="3960" w:hanging="360"/>
      </w:pPr>
    </w:lvl>
    <w:lvl w:ilvl="5" w:tplc="BAE228F0" w:tentative="1">
      <w:start w:val="1"/>
      <w:numFmt w:val="lowerRoman"/>
      <w:lvlText w:val="%6."/>
      <w:lvlJc w:val="right"/>
      <w:pPr>
        <w:ind w:left="4680" w:hanging="180"/>
      </w:pPr>
    </w:lvl>
    <w:lvl w:ilvl="6" w:tplc="E09C536C" w:tentative="1">
      <w:start w:val="1"/>
      <w:numFmt w:val="decimal"/>
      <w:lvlText w:val="%7."/>
      <w:lvlJc w:val="left"/>
      <w:pPr>
        <w:ind w:left="5400" w:hanging="360"/>
      </w:pPr>
    </w:lvl>
    <w:lvl w:ilvl="7" w:tplc="A9D61F96" w:tentative="1">
      <w:start w:val="1"/>
      <w:numFmt w:val="lowerLetter"/>
      <w:lvlText w:val="%8."/>
      <w:lvlJc w:val="left"/>
      <w:pPr>
        <w:ind w:left="6120" w:hanging="360"/>
      </w:pPr>
    </w:lvl>
    <w:lvl w:ilvl="8" w:tplc="3A6CD37C" w:tentative="1">
      <w:start w:val="1"/>
      <w:numFmt w:val="lowerRoman"/>
      <w:lvlText w:val="%9."/>
      <w:lvlJc w:val="right"/>
      <w:pPr>
        <w:ind w:left="6840" w:hanging="180"/>
      </w:pPr>
    </w:lvl>
  </w:abstractNum>
  <w:abstractNum w:abstractNumId="31">
    <w:nsid w:val="5D083D9A"/>
    <w:multiLevelType w:val="hybridMultilevel"/>
    <w:tmpl w:val="E1C83642"/>
    <w:lvl w:ilvl="0" w:tplc="751C4916">
      <w:start w:val="1"/>
      <w:numFmt w:val="bullet"/>
      <w:lvlText w:val=""/>
      <w:lvlJc w:val="left"/>
      <w:pPr>
        <w:ind w:left="720" w:hanging="360"/>
      </w:pPr>
      <w:rPr>
        <w:rFonts w:ascii="Symbol" w:hAnsi="Symbol" w:hint="default"/>
      </w:rPr>
    </w:lvl>
    <w:lvl w:ilvl="1" w:tplc="2004A4EA">
      <w:start w:val="1"/>
      <w:numFmt w:val="bullet"/>
      <w:lvlText w:val="o"/>
      <w:lvlJc w:val="left"/>
      <w:pPr>
        <w:ind w:left="1440" w:hanging="360"/>
      </w:pPr>
      <w:rPr>
        <w:rFonts w:ascii="Courier New" w:hAnsi="Courier New" w:hint="default"/>
      </w:rPr>
    </w:lvl>
    <w:lvl w:ilvl="2" w:tplc="43A0BDF8">
      <w:start w:val="1"/>
      <w:numFmt w:val="bullet"/>
      <w:lvlText w:val=""/>
      <w:lvlJc w:val="left"/>
      <w:pPr>
        <w:ind w:left="2160" w:hanging="360"/>
      </w:pPr>
      <w:rPr>
        <w:rFonts w:ascii="Wingdings" w:hAnsi="Wingdings" w:hint="default"/>
      </w:rPr>
    </w:lvl>
    <w:lvl w:ilvl="3" w:tplc="8714B20A">
      <w:start w:val="1"/>
      <w:numFmt w:val="bullet"/>
      <w:lvlText w:val=""/>
      <w:lvlJc w:val="left"/>
      <w:pPr>
        <w:ind w:left="2880" w:hanging="360"/>
      </w:pPr>
      <w:rPr>
        <w:rFonts w:ascii="Symbol" w:hAnsi="Symbol" w:hint="default"/>
      </w:rPr>
    </w:lvl>
    <w:lvl w:ilvl="4" w:tplc="D05CF6E2">
      <w:start w:val="1"/>
      <w:numFmt w:val="bullet"/>
      <w:lvlText w:val="o"/>
      <w:lvlJc w:val="left"/>
      <w:pPr>
        <w:ind w:left="3600" w:hanging="360"/>
      </w:pPr>
      <w:rPr>
        <w:rFonts w:ascii="Courier New" w:hAnsi="Courier New" w:hint="default"/>
      </w:rPr>
    </w:lvl>
    <w:lvl w:ilvl="5" w:tplc="E286D190">
      <w:start w:val="1"/>
      <w:numFmt w:val="bullet"/>
      <w:lvlText w:val=""/>
      <w:lvlJc w:val="left"/>
      <w:pPr>
        <w:ind w:left="4320" w:hanging="360"/>
      </w:pPr>
      <w:rPr>
        <w:rFonts w:ascii="Wingdings" w:hAnsi="Wingdings" w:hint="default"/>
      </w:rPr>
    </w:lvl>
    <w:lvl w:ilvl="6" w:tplc="2348D812">
      <w:start w:val="1"/>
      <w:numFmt w:val="bullet"/>
      <w:lvlText w:val=""/>
      <w:lvlJc w:val="left"/>
      <w:pPr>
        <w:ind w:left="5040" w:hanging="360"/>
      </w:pPr>
      <w:rPr>
        <w:rFonts w:ascii="Symbol" w:hAnsi="Symbol" w:hint="default"/>
      </w:rPr>
    </w:lvl>
    <w:lvl w:ilvl="7" w:tplc="D81C2304">
      <w:start w:val="1"/>
      <w:numFmt w:val="bullet"/>
      <w:lvlText w:val="o"/>
      <w:lvlJc w:val="left"/>
      <w:pPr>
        <w:ind w:left="5760" w:hanging="360"/>
      </w:pPr>
      <w:rPr>
        <w:rFonts w:ascii="Courier New" w:hAnsi="Courier New" w:hint="default"/>
      </w:rPr>
    </w:lvl>
    <w:lvl w:ilvl="8" w:tplc="A8684118">
      <w:start w:val="1"/>
      <w:numFmt w:val="bullet"/>
      <w:lvlText w:val=""/>
      <w:lvlJc w:val="left"/>
      <w:pPr>
        <w:ind w:left="6480" w:hanging="360"/>
      </w:pPr>
      <w:rPr>
        <w:rFonts w:ascii="Wingdings" w:hAnsi="Wingdings" w:hint="default"/>
      </w:rPr>
    </w:lvl>
  </w:abstractNum>
  <w:abstractNum w:abstractNumId="32">
    <w:nsid w:val="5E3C6B53"/>
    <w:multiLevelType w:val="hybridMultilevel"/>
    <w:tmpl w:val="DD70A6AE"/>
    <w:lvl w:ilvl="0" w:tplc="9B4C55E8">
      <w:start w:val="1"/>
      <w:numFmt w:val="lowerLetter"/>
      <w:lvlText w:val="%1)"/>
      <w:lvlJc w:val="left"/>
      <w:pPr>
        <w:ind w:left="360" w:hanging="360"/>
      </w:pPr>
    </w:lvl>
    <w:lvl w:ilvl="1" w:tplc="161EDD92">
      <w:start w:val="1"/>
      <w:numFmt w:val="lowerLetter"/>
      <w:lvlText w:val="%2."/>
      <w:lvlJc w:val="left"/>
      <w:pPr>
        <w:ind w:left="1080" w:hanging="360"/>
      </w:pPr>
    </w:lvl>
    <w:lvl w:ilvl="2" w:tplc="E62E3A80" w:tentative="1">
      <w:start w:val="1"/>
      <w:numFmt w:val="lowerRoman"/>
      <w:lvlText w:val="%3."/>
      <w:lvlJc w:val="right"/>
      <w:pPr>
        <w:ind w:left="1800" w:hanging="180"/>
      </w:pPr>
    </w:lvl>
    <w:lvl w:ilvl="3" w:tplc="8E4C66E6" w:tentative="1">
      <w:start w:val="1"/>
      <w:numFmt w:val="decimal"/>
      <w:lvlText w:val="%4."/>
      <w:lvlJc w:val="left"/>
      <w:pPr>
        <w:ind w:left="2520" w:hanging="360"/>
      </w:pPr>
    </w:lvl>
    <w:lvl w:ilvl="4" w:tplc="02D051D6" w:tentative="1">
      <w:start w:val="1"/>
      <w:numFmt w:val="lowerLetter"/>
      <w:lvlText w:val="%5."/>
      <w:lvlJc w:val="left"/>
      <w:pPr>
        <w:ind w:left="3240" w:hanging="360"/>
      </w:pPr>
    </w:lvl>
    <w:lvl w:ilvl="5" w:tplc="16F4D654" w:tentative="1">
      <w:start w:val="1"/>
      <w:numFmt w:val="lowerRoman"/>
      <w:lvlText w:val="%6."/>
      <w:lvlJc w:val="right"/>
      <w:pPr>
        <w:ind w:left="3960" w:hanging="180"/>
      </w:pPr>
    </w:lvl>
    <w:lvl w:ilvl="6" w:tplc="E7AAFA1C" w:tentative="1">
      <w:start w:val="1"/>
      <w:numFmt w:val="decimal"/>
      <w:lvlText w:val="%7."/>
      <w:lvlJc w:val="left"/>
      <w:pPr>
        <w:ind w:left="4680" w:hanging="360"/>
      </w:pPr>
    </w:lvl>
    <w:lvl w:ilvl="7" w:tplc="BB10CE80" w:tentative="1">
      <w:start w:val="1"/>
      <w:numFmt w:val="lowerLetter"/>
      <w:lvlText w:val="%8."/>
      <w:lvlJc w:val="left"/>
      <w:pPr>
        <w:ind w:left="5400" w:hanging="360"/>
      </w:pPr>
    </w:lvl>
    <w:lvl w:ilvl="8" w:tplc="8BEAFBAA" w:tentative="1">
      <w:start w:val="1"/>
      <w:numFmt w:val="lowerRoman"/>
      <w:lvlText w:val="%9."/>
      <w:lvlJc w:val="right"/>
      <w:pPr>
        <w:ind w:left="6120" w:hanging="180"/>
      </w:pPr>
    </w:lvl>
  </w:abstractNum>
  <w:abstractNum w:abstractNumId="33">
    <w:nsid w:val="61BF2116"/>
    <w:multiLevelType w:val="hybridMultilevel"/>
    <w:tmpl w:val="D32CEEDA"/>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FB542E0"/>
    <w:multiLevelType w:val="multilevel"/>
    <w:tmpl w:val="B49EC0B0"/>
    <w:lvl w:ilvl="0">
      <w:start w:val="1"/>
      <w:numFmt w:val="lowerLetter"/>
      <w:lvlText w:val="%1)"/>
      <w:lvlJc w:val="left"/>
      <w:pPr>
        <w:ind w:left="1080"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5">
    <w:nsid w:val="782318CD"/>
    <w:multiLevelType w:val="hybridMultilevel"/>
    <w:tmpl w:val="4954A6D4"/>
    <w:lvl w:ilvl="0" w:tplc="C1626168">
      <w:start w:val="1"/>
      <w:numFmt w:val="lowerLetter"/>
      <w:lvlText w:val="%1)"/>
      <w:lvlJc w:val="left"/>
      <w:pPr>
        <w:ind w:left="1080" w:hanging="360"/>
      </w:pPr>
    </w:lvl>
    <w:lvl w:ilvl="1" w:tplc="7280F2C8" w:tentative="1">
      <w:start w:val="1"/>
      <w:numFmt w:val="lowerLetter"/>
      <w:lvlText w:val="%2."/>
      <w:lvlJc w:val="left"/>
      <w:pPr>
        <w:ind w:left="1800" w:hanging="360"/>
      </w:pPr>
    </w:lvl>
    <w:lvl w:ilvl="2" w:tplc="877AB2AE" w:tentative="1">
      <w:start w:val="1"/>
      <w:numFmt w:val="lowerRoman"/>
      <w:lvlText w:val="%3."/>
      <w:lvlJc w:val="right"/>
      <w:pPr>
        <w:ind w:left="2520" w:hanging="180"/>
      </w:pPr>
    </w:lvl>
    <w:lvl w:ilvl="3" w:tplc="4056B17A" w:tentative="1">
      <w:start w:val="1"/>
      <w:numFmt w:val="decimal"/>
      <w:lvlText w:val="%4."/>
      <w:lvlJc w:val="left"/>
      <w:pPr>
        <w:ind w:left="3240" w:hanging="360"/>
      </w:pPr>
    </w:lvl>
    <w:lvl w:ilvl="4" w:tplc="11CE47CC" w:tentative="1">
      <w:start w:val="1"/>
      <w:numFmt w:val="lowerLetter"/>
      <w:lvlText w:val="%5."/>
      <w:lvlJc w:val="left"/>
      <w:pPr>
        <w:ind w:left="3960" w:hanging="360"/>
      </w:pPr>
    </w:lvl>
    <w:lvl w:ilvl="5" w:tplc="C254847A" w:tentative="1">
      <w:start w:val="1"/>
      <w:numFmt w:val="lowerRoman"/>
      <w:lvlText w:val="%6."/>
      <w:lvlJc w:val="right"/>
      <w:pPr>
        <w:ind w:left="4680" w:hanging="180"/>
      </w:pPr>
    </w:lvl>
    <w:lvl w:ilvl="6" w:tplc="C838C8D6" w:tentative="1">
      <w:start w:val="1"/>
      <w:numFmt w:val="decimal"/>
      <w:lvlText w:val="%7."/>
      <w:lvlJc w:val="left"/>
      <w:pPr>
        <w:ind w:left="5400" w:hanging="360"/>
      </w:pPr>
    </w:lvl>
    <w:lvl w:ilvl="7" w:tplc="2FD44F7A" w:tentative="1">
      <w:start w:val="1"/>
      <w:numFmt w:val="lowerLetter"/>
      <w:lvlText w:val="%8."/>
      <w:lvlJc w:val="left"/>
      <w:pPr>
        <w:ind w:left="6120" w:hanging="360"/>
      </w:pPr>
    </w:lvl>
    <w:lvl w:ilvl="8" w:tplc="870674CA" w:tentative="1">
      <w:start w:val="1"/>
      <w:numFmt w:val="lowerRoman"/>
      <w:lvlText w:val="%9."/>
      <w:lvlJc w:val="right"/>
      <w:pPr>
        <w:ind w:left="6840" w:hanging="180"/>
      </w:pPr>
    </w:lvl>
  </w:abstractNum>
  <w:abstractNum w:abstractNumId="36">
    <w:nsid w:val="7B221E0B"/>
    <w:multiLevelType w:val="hybridMultilevel"/>
    <w:tmpl w:val="C82259C2"/>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7BC74BAC"/>
    <w:multiLevelType w:val="hybridMultilevel"/>
    <w:tmpl w:val="7FF68D20"/>
    <w:lvl w:ilvl="0" w:tplc="1C090015">
      <w:start w:val="1"/>
      <w:numFmt w:val="lowerLetter"/>
      <w:lvlText w:val="%1)"/>
      <w:lvlJc w:val="left"/>
      <w:pPr>
        <w:ind w:left="1080" w:hanging="360"/>
      </w:pPr>
    </w:lvl>
    <w:lvl w:ilvl="1" w:tplc="DB54C57C"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CB33D00"/>
    <w:multiLevelType w:val="hybridMultilevel"/>
    <w:tmpl w:val="F412F2A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2E7F94"/>
    <w:multiLevelType w:val="hybridMultilevel"/>
    <w:tmpl w:val="46464190"/>
    <w:lvl w:ilvl="0" w:tplc="1C090015">
      <w:start w:val="1"/>
      <w:numFmt w:val="bullet"/>
      <w:lvlText w:val=""/>
      <w:lvlJc w:val="left"/>
      <w:pPr>
        <w:ind w:left="720" w:hanging="360"/>
      </w:pPr>
      <w:rPr>
        <w:rFonts w:ascii="Symbol" w:hAnsi="Symbol" w:hint="default"/>
      </w:rPr>
    </w:lvl>
    <w:lvl w:ilvl="1" w:tplc="1C090019">
      <w:start w:val="1"/>
      <w:numFmt w:val="bullet"/>
      <w:lvlText w:val="o"/>
      <w:lvlJc w:val="left"/>
      <w:pPr>
        <w:ind w:left="1440" w:hanging="360"/>
      </w:pPr>
      <w:rPr>
        <w:rFonts w:ascii="Courier New" w:hAnsi="Courier New" w:hint="default"/>
      </w:rPr>
    </w:lvl>
    <w:lvl w:ilvl="2" w:tplc="1C09001B">
      <w:start w:val="1"/>
      <w:numFmt w:val="bullet"/>
      <w:lvlText w:val=""/>
      <w:lvlJc w:val="left"/>
      <w:pPr>
        <w:ind w:left="2160" w:hanging="360"/>
      </w:pPr>
      <w:rPr>
        <w:rFonts w:ascii="Wingdings" w:hAnsi="Wingdings" w:hint="default"/>
      </w:rPr>
    </w:lvl>
    <w:lvl w:ilvl="3" w:tplc="1C09000F">
      <w:start w:val="1"/>
      <w:numFmt w:val="bullet"/>
      <w:lvlText w:val=""/>
      <w:lvlJc w:val="left"/>
      <w:pPr>
        <w:ind w:left="2880" w:hanging="360"/>
      </w:pPr>
      <w:rPr>
        <w:rFonts w:ascii="Symbol" w:hAnsi="Symbol" w:hint="default"/>
      </w:rPr>
    </w:lvl>
    <w:lvl w:ilvl="4" w:tplc="1C090019">
      <w:start w:val="1"/>
      <w:numFmt w:val="bullet"/>
      <w:lvlText w:val="o"/>
      <w:lvlJc w:val="left"/>
      <w:pPr>
        <w:ind w:left="3600" w:hanging="360"/>
      </w:pPr>
      <w:rPr>
        <w:rFonts w:ascii="Courier New" w:hAnsi="Courier New" w:hint="default"/>
      </w:rPr>
    </w:lvl>
    <w:lvl w:ilvl="5" w:tplc="1C09001B">
      <w:start w:val="1"/>
      <w:numFmt w:val="bullet"/>
      <w:lvlText w:val=""/>
      <w:lvlJc w:val="left"/>
      <w:pPr>
        <w:ind w:left="4320" w:hanging="360"/>
      </w:pPr>
      <w:rPr>
        <w:rFonts w:ascii="Wingdings" w:hAnsi="Wingdings" w:hint="default"/>
      </w:rPr>
    </w:lvl>
    <w:lvl w:ilvl="6" w:tplc="1C09000F">
      <w:start w:val="1"/>
      <w:numFmt w:val="bullet"/>
      <w:lvlText w:val=""/>
      <w:lvlJc w:val="left"/>
      <w:pPr>
        <w:ind w:left="5040" w:hanging="360"/>
      </w:pPr>
      <w:rPr>
        <w:rFonts w:ascii="Symbol" w:hAnsi="Symbol" w:hint="default"/>
      </w:rPr>
    </w:lvl>
    <w:lvl w:ilvl="7" w:tplc="1C090019">
      <w:start w:val="1"/>
      <w:numFmt w:val="bullet"/>
      <w:lvlText w:val="o"/>
      <w:lvlJc w:val="left"/>
      <w:pPr>
        <w:ind w:left="5760" w:hanging="360"/>
      </w:pPr>
      <w:rPr>
        <w:rFonts w:ascii="Courier New" w:hAnsi="Courier New" w:hint="default"/>
      </w:rPr>
    </w:lvl>
    <w:lvl w:ilvl="8" w:tplc="1C09001B">
      <w:start w:val="1"/>
      <w:numFmt w:val="bullet"/>
      <w:lvlText w:val=""/>
      <w:lvlJc w:val="left"/>
      <w:pPr>
        <w:ind w:left="6480" w:hanging="360"/>
      </w:pPr>
      <w:rPr>
        <w:rFonts w:ascii="Wingdings" w:hAnsi="Wingdings" w:hint="default"/>
      </w:rPr>
    </w:lvl>
  </w:abstractNum>
  <w:abstractNum w:abstractNumId="40">
    <w:nsid w:val="7ECA541F"/>
    <w:multiLevelType w:val="singleLevel"/>
    <w:tmpl w:val="1C090017"/>
    <w:lvl w:ilvl="0">
      <w:start w:val="1"/>
      <w:numFmt w:val="lowerLetter"/>
      <w:lvlText w:val="%1)"/>
      <w:lvlJc w:val="left"/>
      <w:pPr>
        <w:ind w:left="1409" w:hanging="360"/>
      </w:pPr>
      <w:rPr>
        <w:rFonts w:hint="default"/>
      </w:rPr>
    </w:lvl>
  </w:abstractNum>
  <w:abstractNum w:abstractNumId="41">
    <w:nsid w:val="7EEB5B58"/>
    <w:multiLevelType w:val="hybridMultilevel"/>
    <w:tmpl w:val="6A06FD9E"/>
    <w:lvl w:ilvl="0" w:tplc="22ECF890">
      <w:start w:val="1"/>
      <w:numFmt w:val="upperLetter"/>
      <w:lvlText w:val="%1."/>
      <w:lvlJc w:val="left"/>
      <w:pPr>
        <w:ind w:left="720" w:hanging="360"/>
      </w:pPr>
    </w:lvl>
    <w:lvl w:ilvl="1" w:tplc="3AF2A54E">
      <w:start w:val="1"/>
      <w:numFmt w:val="lowerLetter"/>
      <w:lvlText w:val="%2."/>
      <w:lvlJc w:val="left"/>
      <w:pPr>
        <w:ind w:left="1440" w:hanging="360"/>
      </w:pPr>
    </w:lvl>
    <w:lvl w:ilvl="2" w:tplc="32BA7A28">
      <w:start w:val="1"/>
      <w:numFmt w:val="lowerRoman"/>
      <w:lvlText w:val="%3."/>
      <w:lvlJc w:val="right"/>
      <w:pPr>
        <w:ind w:left="2160" w:hanging="180"/>
      </w:pPr>
    </w:lvl>
    <w:lvl w:ilvl="3" w:tplc="CCF8DA86">
      <w:start w:val="1"/>
      <w:numFmt w:val="decimal"/>
      <w:lvlText w:val="%4."/>
      <w:lvlJc w:val="left"/>
      <w:pPr>
        <w:ind w:left="2880" w:hanging="360"/>
      </w:pPr>
    </w:lvl>
    <w:lvl w:ilvl="4" w:tplc="C7F6AB80">
      <w:start w:val="1"/>
      <w:numFmt w:val="lowerLetter"/>
      <w:lvlText w:val="%5."/>
      <w:lvlJc w:val="left"/>
      <w:pPr>
        <w:ind w:left="3600" w:hanging="360"/>
      </w:pPr>
    </w:lvl>
    <w:lvl w:ilvl="5" w:tplc="D07813C4">
      <w:start w:val="1"/>
      <w:numFmt w:val="lowerRoman"/>
      <w:lvlText w:val="%6."/>
      <w:lvlJc w:val="right"/>
      <w:pPr>
        <w:ind w:left="4320" w:hanging="180"/>
      </w:pPr>
    </w:lvl>
    <w:lvl w:ilvl="6" w:tplc="BB7E48E4" w:tentative="1">
      <w:start w:val="1"/>
      <w:numFmt w:val="decimal"/>
      <w:lvlText w:val="%7."/>
      <w:lvlJc w:val="left"/>
      <w:pPr>
        <w:ind w:left="5040" w:hanging="360"/>
      </w:pPr>
    </w:lvl>
    <w:lvl w:ilvl="7" w:tplc="E15AB9B2" w:tentative="1">
      <w:start w:val="1"/>
      <w:numFmt w:val="lowerLetter"/>
      <w:lvlText w:val="%8."/>
      <w:lvlJc w:val="left"/>
      <w:pPr>
        <w:ind w:left="5760" w:hanging="360"/>
      </w:pPr>
    </w:lvl>
    <w:lvl w:ilvl="8" w:tplc="521A279C" w:tentative="1">
      <w:start w:val="1"/>
      <w:numFmt w:val="lowerRoman"/>
      <w:lvlText w:val="%9."/>
      <w:lvlJc w:val="right"/>
      <w:pPr>
        <w:ind w:left="6480" w:hanging="180"/>
      </w:pPr>
    </w:lvl>
  </w:abstractNum>
  <w:abstractNum w:abstractNumId="42">
    <w:nsid w:val="7EEC73A3"/>
    <w:multiLevelType w:val="hybridMultilevel"/>
    <w:tmpl w:val="F23EB85C"/>
    <w:lvl w:ilvl="0" w:tplc="6BBEC6AC">
      <w:start w:val="1"/>
      <w:numFmt w:val="bullet"/>
      <w:lvlText w:val=""/>
      <w:lvlJc w:val="left"/>
      <w:pPr>
        <w:ind w:left="1803" w:hanging="360"/>
      </w:pPr>
      <w:rPr>
        <w:rFonts w:ascii="Symbol" w:hAnsi="Symbol" w:hint="default"/>
      </w:rPr>
    </w:lvl>
    <w:lvl w:ilvl="1" w:tplc="2E18BBAC" w:tentative="1">
      <w:start w:val="1"/>
      <w:numFmt w:val="bullet"/>
      <w:lvlText w:val="o"/>
      <w:lvlJc w:val="left"/>
      <w:pPr>
        <w:ind w:left="2523" w:hanging="360"/>
      </w:pPr>
      <w:rPr>
        <w:rFonts w:ascii="Courier New" w:hAnsi="Courier New" w:cs="Courier New" w:hint="default"/>
      </w:rPr>
    </w:lvl>
    <w:lvl w:ilvl="2" w:tplc="62C0D698" w:tentative="1">
      <w:start w:val="1"/>
      <w:numFmt w:val="bullet"/>
      <w:lvlText w:val=""/>
      <w:lvlJc w:val="left"/>
      <w:pPr>
        <w:ind w:left="3243" w:hanging="360"/>
      </w:pPr>
      <w:rPr>
        <w:rFonts w:ascii="Wingdings" w:hAnsi="Wingdings" w:hint="default"/>
      </w:rPr>
    </w:lvl>
    <w:lvl w:ilvl="3" w:tplc="456494A4" w:tentative="1">
      <w:start w:val="1"/>
      <w:numFmt w:val="bullet"/>
      <w:lvlText w:val=""/>
      <w:lvlJc w:val="left"/>
      <w:pPr>
        <w:ind w:left="3963" w:hanging="360"/>
      </w:pPr>
      <w:rPr>
        <w:rFonts w:ascii="Symbol" w:hAnsi="Symbol" w:hint="default"/>
      </w:rPr>
    </w:lvl>
    <w:lvl w:ilvl="4" w:tplc="EF2E49BA" w:tentative="1">
      <w:start w:val="1"/>
      <w:numFmt w:val="bullet"/>
      <w:lvlText w:val="o"/>
      <w:lvlJc w:val="left"/>
      <w:pPr>
        <w:ind w:left="4683" w:hanging="360"/>
      </w:pPr>
      <w:rPr>
        <w:rFonts w:ascii="Courier New" w:hAnsi="Courier New" w:cs="Courier New" w:hint="default"/>
      </w:rPr>
    </w:lvl>
    <w:lvl w:ilvl="5" w:tplc="FA74D39C" w:tentative="1">
      <w:start w:val="1"/>
      <w:numFmt w:val="bullet"/>
      <w:lvlText w:val=""/>
      <w:lvlJc w:val="left"/>
      <w:pPr>
        <w:ind w:left="5403" w:hanging="360"/>
      </w:pPr>
      <w:rPr>
        <w:rFonts w:ascii="Wingdings" w:hAnsi="Wingdings" w:hint="default"/>
      </w:rPr>
    </w:lvl>
    <w:lvl w:ilvl="6" w:tplc="A0BA968E" w:tentative="1">
      <w:start w:val="1"/>
      <w:numFmt w:val="bullet"/>
      <w:lvlText w:val=""/>
      <w:lvlJc w:val="left"/>
      <w:pPr>
        <w:ind w:left="6123" w:hanging="360"/>
      </w:pPr>
      <w:rPr>
        <w:rFonts w:ascii="Symbol" w:hAnsi="Symbol" w:hint="default"/>
      </w:rPr>
    </w:lvl>
    <w:lvl w:ilvl="7" w:tplc="6CF8F23C" w:tentative="1">
      <w:start w:val="1"/>
      <w:numFmt w:val="bullet"/>
      <w:lvlText w:val="o"/>
      <w:lvlJc w:val="left"/>
      <w:pPr>
        <w:ind w:left="6843" w:hanging="360"/>
      </w:pPr>
      <w:rPr>
        <w:rFonts w:ascii="Courier New" w:hAnsi="Courier New" w:cs="Courier New" w:hint="default"/>
      </w:rPr>
    </w:lvl>
    <w:lvl w:ilvl="8" w:tplc="6A3E6CCC" w:tentative="1">
      <w:start w:val="1"/>
      <w:numFmt w:val="bullet"/>
      <w:lvlText w:val=""/>
      <w:lvlJc w:val="left"/>
      <w:pPr>
        <w:ind w:left="7563" w:hanging="360"/>
      </w:pPr>
      <w:rPr>
        <w:rFonts w:ascii="Wingdings" w:hAnsi="Wingdings" w:hint="default"/>
      </w:rPr>
    </w:lvl>
  </w:abstractNum>
  <w:abstractNum w:abstractNumId="43">
    <w:nsid w:val="7F5E0196"/>
    <w:multiLevelType w:val="hybridMultilevel"/>
    <w:tmpl w:val="65421CD2"/>
    <w:lvl w:ilvl="0" w:tplc="04090015">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5"/>
  </w:num>
  <w:num w:numId="3">
    <w:abstractNumId w:val="31"/>
  </w:num>
  <w:num w:numId="4">
    <w:abstractNumId w:val="39"/>
  </w:num>
  <w:num w:numId="5">
    <w:abstractNumId w:val="40"/>
  </w:num>
  <w:num w:numId="6">
    <w:abstractNumId w:val="20"/>
  </w:num>
  <w:num w:numId="7">
    <w:abstractNumId w:val="0"/>
  </w:num>
  <w:num w:numId="8">
    <w:abstractNumId w:val="19"/>
  </w:num>
  <w:num w:numId="9">
    <w:abstractNumId w:val="34"/>
  </w:num>
  <w:num w:numId="10">
    <w:abstractNumId w:val="21"/>
  </w:num>
  <w:num w:numId="11">
    <w:abstractNumId w:val="11"/>
  </w:num>
  <w:num w:numId="12">
    <w:abstractNumId w:val="14"/>
  </w:num>
  <w:num w:numId="13">
    <w:abstractNumId w:val="9"/>
  </w:num>
  <w:num w:numId="14">
    <w:abstractNumId w:val="37"/>
  </w:num>
  <w:num w:numId="15">
    <w:abstractNumId w:val="22"/>
  </w:num>
  <w:num w:numId="16">
    <w:abstractNumId w:val="8"/>
  </w:num>
  <w:num w:numId="17">
    <w:abstractNumId w:val="43"/>
  </w:num>
  <w:num w:numId="18">
    <w:abstractNumId w:val="23"/>
  </w:num>
  <w:num w:numId="19">
    <w:abstractNumId w:val="42"/>
  </w:num>
  <w:num w:numId="20">
    <w:abstractNumId w:val="30"/>
  </w:num>
  <w:num w:numId="21">
    <w:abstractNumId w:val="35"/>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9"/>
  </w:num>
  <w:num w:numId="27">
    <w:abstractNumId w:val="32"/>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1"/>
  </w:num>
  <w:num w:numId="32">
    <w:abstractNumId w:val="27"/>
  </w:num>
  <w:num w:numId="33">
    <w:abstractNumId w:val="16"/>
  </w:num>
  <w:num w:numId="34">
    <w:abstractNumId w:val="13"/>
  </w:num>
  <w:num w:numId="35">
    <w:abstractNumId w:val="17"/>
  </w:num>
  <w:num w:numId="36">
    <w:abstractNumId w:val="36"/>
  </w:num>
  <w:num w:numId="37">
    <w:abstractNumId w:val="38"/>
  </w:num>
  <w:num w:numId="38">
    <w:abstractNumId w:val="7"/>
  </w:num>
  <w:num w:numId="39">
    <w:abstractNumId w:val="15"/>
  </w:num>
  <w:num w:numId="40">
    <w:abstractNumId w:val="6"/>
  </w:num>
  <w:num w:numId="41">
    <w:abstractNumId w:val="24"/>
  </w:num>
  <w:num w:numId="42">
    <w:abstractNumId w:val="3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
  </w:num>
  <w:num w:numId="46">
    <w:abstractNumId w:val="28"/>
  </w:num>
  <w:num w:numId="47">
    <w:abstractNumId w:val="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ets Botha">
    <w15:presenceInfo w15:providerId="Windows Live" w15:userId="353204c6c2ff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79"/>
    <w:rsid w:val="00015A3E"/>
    <w:rsid w:val="000567D2"/>
    <w:rsid w:val="00077A7A"/>
    <w:rsid w:val="000E4924"/>
    <w:rsid w:val="000F5663"/>
    <w:rsid w:val="00102E24"/>
    <w:rsid w:val="00106679"/>
    <w:rsid w:val="00114B33"/>
    <w:rsid w:val="001242CD"/>
    <w:rsid w:val="00183DA5"/>
    <w:rsid w:val="001A4E31"/>
    <w:rsid w:val="001A57F6"/>
    <w:rsid w:val="001E3B47"/>
    <w:rsid w:val="001E64C6"/>
    <w:rsid w:val="002A1C18"/>
    <w:rsid w:val="00310CEA"/>
    <w:rsid w:val="00342F72"/>
    <w:rsid w:val="0035591B"/>
    <w:rsid w:val="00362089"/>
    <w:rsid w:val="003628F6"/>
    <w:rsid w:val="00364AF7"/>
    <w:rsid w:val="003B6572"/>
    <w:rsid w:val="003C7E6A"/>
    <w:rsid w:val="003D55C4"/>
    <w:rsid w:val="003E716F"/>
    <w:rsid w:val="0040244E"/>
    <w:rsid w:val="00424B8F"/>
    <w:rsid w:val="0043366E"/>
    <w:rsid w:val="00455E81"/>
    <w:rsid w:val="00490BCD"/>
    <w:rsid w:val="004C2B9F"/>
    <w:rsid w:val="004D7511"/>
    <w:rsid w:val="00514B02"/>
    <w:rsid w:val="00527688"/>
    <w:rsid w:val="00547CCC"/>
    <w:rsid w:val="005A7C28"/>
    <w:rsid w:val="005C5228"/>
    <w:rsid w:val="005E1907"/>
    <w:rsid w:val="00616393"/>
    <w:rsid w:val="00683E99"/>
    <w:rsid w:val="0071101C"/>
    <w:rsid w:val="007C1A97"/>
    <w:rsid w:val="00876D8C"/>
    <w:rsid w:val="008921EE"/>
    <w:rsid w:val="00893B93"/>
    <w:rsid w:val="008A64C2"/>
    <w:rsid w:val="008B6F0F"/>
    <w:rsid w:val="00950627"/>
    <w:rsid w:val="00985C29"/>
    <w:rsid w:val="00996BAC"/>
    <w:rsid w:val="009A17C7"/>
    <w:rsid w:val="009A2162"/>
    <w:rsid w:val="009C04F1"/>
    <w:rsid w:val="009D31D4"/>
    <w:rsid w:val="009E0874"/>
    <w:rsid w:val="00A569AF"/>
    <w:rsid w:val="00AE0704"/>
    <w:rsid w:val="00B066B5"/>
    <w:rsid w:val="00B23A2D"/>
    <w:rsid w:val="00B43E9E"/>
    <w:rsid w:val="00B46E85"/>
    <w:rsid w:val="00BF33E6"/>
    <w:rsid w:val="00C17994"/>
    <w:rsid w:val="00C17E09"/>
    <w:rsid w:val="00C457A7"/>
    <w:rsid w:val="00CC18B4"/>
    <w:rsid w:val="00E502A2"/>
    <w:rsid w:val="00E74CC0"/>
    <w:rsid w:val="00F0632E"/>
    <w:rsid w:val="00F27EB4"/>
    <w:rsid w:val="00F764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BD02BC-791E-4E51-8246-D9B6938C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79"/>
    <w:pPr>
      <w:spacing w:after="120" w:line="276" w:lineRule="auto"/>
      <w:jc w:val="both"/>
    </w:pPr>
    <w:rPr>
      <w:rFonts w:asciiTheme="minorHAnsi" w:hAnsiTheme="minorHAnsi" w:cstheme="minorHAnsi"/>
      <w:color w:val="000000"/>
      <w:sz w:val="22"/>
      <w:szCs w:val="24"/>
      <w:lang w:val="en-GB" w:eastAsia="en-US"/>
    </w:rPr>
  </w:style>
  <w:style w:type="paragraph" w:styleId="Heading1">
    <w:name w:val="heading 1"/>
    <w:basedOn w:val="Normal"/>
    <w:next w:val="Normal"/>
    <w:link w:val="Heading1Char"/>
    <w:autoRedefine/>
    <w:qFormat/>
    <w:rsid w:val="00106679"/>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106679"/>
    <w:pPr>
      <w:shd w:val="clear" w:color="auto" w:fill="D9D9D9" w:themeFill="background1" w:themeFillShade="D9"/>
      <w:spacing w:before="0"/>
      <w:outlineLvl w:val="1"/>
    </w:pPr>
  </w:style>
  <w:style w:type="paragraph" w:styleId="Heading3">
    <w:name w:val="heading 3"/>
    <w:basedOn w:val="Normal"/>
    <w:next w:val="Normal"/>
    <w:link w:val="Heading3Char"/>
    <w:qFormat/>
    <w:rsid w:val="00106679"/>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106679"/>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679"/>
    <w:rPr>
      <w:rFonts w:asciiTheme="majorHAnsi" w:hAnsiTheme="majorHAnsi" w:cstheme="minorHAnsi"/>
      <w:b/>
      <w:bCs/>
      <w:smallCaps/>
      <w:color w:val="000000"/>
      <w:sz w:val="44"/>
      <w:szCs w:val="52"/>
      <w:lang w:val="en-GB" w:eastAsia="en-US"/>
    </w:rPr>
  </w:style>
  <w:style w:type="character" w:customStyle="1" w:styleId="Heading2Char">
    <w:name w:val="Heading 2 Char"/>
    <w:basedOn w:val="DefaultParagraphFont"/>
    <w:link w:val="Heading2"/>
    <w:rsid w:val="00106679"/>
    <w:rPr>
      <w:rFonts w:asciiTheme="majorHAnsi"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106679"/>
    <w:rPr>
      <w:rFonts w:asciiTheme="minorHAnsi" w:hAnsiTheme="minorHAnsi"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106679"/>
    <w:rPr>
      <w:rFonts w:asciiTheme="minorHAnsi" w:hAnsiTheme="minorHAnsi" w:cstheme="minorHAnsi"/>
      <w:b/>
      <w:bCs/>
      <w:color w:val="000000"/>
      <w:sz w:val="22"/>
      <w:szCs w:val="24"/>
      <w:lang w:val="en-GB" w:eastAsia="en-US"/>
    </w:rPr>
  </w:style>
  <w:style w:type="paragraph" w:styleId="ListParagraph">
    <w:name w:val="List Paragraph"/>
    <w:basedOn w:val="Normal"/>
    <w:link w:val="ListParagraphChar"/>
    <w:uiPriority w:val="99"/>
    <w:qFormat/>
    <w:rsid w:val="00106679"/>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106679"/>
    <w:rPr>
      <w:rFonts w:asciiTheme="minorHAnsi" w:hAnsiTheme="minorHAnsi" w:cs="Arial"/>
      <w:color w:val="000000"/>
      <w:sz w:val="22"/>
      <w:szCs w:val="22"/>
      <w:lang w:eastAsia="en-US"/>
    </w:rPr>
  </w:style>
  <w:style w:type="paragraph" w:styleId="NoSpacing">
    <w:name w:val="No Spacing"/>
    <w:basedOn w:val="Normal"/>
    <w:qFormat/>
    <w:rsid w:val="0010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styleId="Header">
    <w:name w:val="header"/>
    <w:basedOn w:val="Normal"/>
    <w:link w:val="HeaderChar"/>
    <w:rsid w:val="00310CEA"/>
    <w:pPr>
      <w:tabs>
        <w:tab w:val="center" w:pos="4513"/>
        <w:tab w:val="right" w:pos="9026"/>
      </w:tabs>
      <w:spacing w:after="0" w:line="240" w:lineRule="auto"/>
    </w:pPr>
  </w:style>
  <w:style w:type="character" w:customStyle="1" w:styleId="HeaderChar">
    <w:name w:val="Header Char"/>
    <w:basedOn w:val="DefaultParagraphFont"/>
    <w:link w:val="Header"/>
    <w:rsid w:val="00310CEA"/>
    <w:rPr>
      <w:rFonts w:asciiTheme="minorHAnsi" w:hAnsiTheme="minorHAnsi" w:cstheme="minorHAnsi"/>
      <w:color w:val="000000"/>
      <w:sz w:val="22"/>
      <w:szCs w:val="24"/>
      <w:lang w:val="en-GB" w:eastAsia="en-US"/>
    </w:rPr>
  </w:style>
  <w:style w:type="paragraph" w:styleId="Footer">
    <w:name w:val="footer"/>
    <w:basedOn w:val="Normal"/>
    <w:link w:val="FooterChar"/>
    <w:uiPriority w:val="99"/>
    <w:rsid w:val="00310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EA"/>
    <w:rPr>
      <w:rFonts w:asciiTheme="minorHAnsi" w:hAnsiTheme="minorHAnsi" w:cstheme="minorHAnsi"/>
      <w:color w:val="00000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E35A-F6ED-4C0F-AC05-AD08307D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Ziets Botha</cp:lastModifiedBy>
  <cp:revision>3</cp:revision>
  <dcterms:created xsi:type="dcterms:W3CDTF">2014-12-06T14:41:00Z</dcterms:created>
  <dcterms:modified xsi:type="dcterms:W3CDTF">2014-12-06T15:31:00Z</dcterms:modified>
</cp:coreProperties>
</file>